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ED0A5" w14:textId="43543529" w:rsidR="003F34D4" w:rsidRDefault="002364ED">
      <w:r>
        <w:rPr>
          <w:noProof/>
          <w:lang w:eastAsia="es-EC"/>
        </w:rPr>
        <w:drawing>
          <wp:anchor distT="0" distB="0" distL="114300" distR="114300" simplePos="0" relativeHeight="251666432" behindDoc="0" locked="0" layoutInCell="1" allowOverlap="1" wp14:anchorId="7E9332B7" wp14:editId="6FC8499D">
            <wp:simplePos x="0" y="0"/>
            <wp:positionH relativeFrom="margin">
              <wp:posOffset>120015</wp:posOffset>
            </wp:positionH>
            <wp:positionV relativeFrom="paragraph">
              <wp:posOffset>-80645</wp:posOffset>
            </wp:positionV>
            <wp:extent cx="646430" cy="646430"/>
            <wp:effectExtent l="0" t="0" r="127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LUIS SANTIAGO POMA LOJANO" w:date="2022-05-16T10:02:00Z">
        <w:r w:rsidRPr="002364ED">
          <w:rPr>
            <w:noProof/>
            <w:lang w:eastAsia="es-EC"/>
          </w:rPr>
          <w:drawing>
            <wp:anchor distT="0" distB="0" distL="114300" distR="114300" simplePos="0" relativeHeight="251667456" behindDoc="0" locked="0" layoutInCell="1" allowOverlap="1" wp14:anchorId="0D27EDF7" wp14:editId="639318E7">
              <wp:simplePos x="0" y="0"/>
              <wp:positionH relativeFrom="column">
                <wp:posOffset>3689350</wp:posOffset>
              </wp:positionH>
              <wp:positionV relativeFrom="paragraph">
                <wp:posOffset>3827</wp:posOffset>
              </wp:positionV>
              <wp:extent cx="1720921" cy="419100"/>
              <wp:effectExtent l="0" t="0" r="0" b="0"/>
              <wp:wrapNone/>
              <wp:docPr id="13" name="Imagen 12" descr="Imagen que contiene objeto, firmar, negro, oscuro&#10;&#10;Descripción generada automáticamente">
                <a:extLst xmlns:a="http://schemas.openxmlformats.org/drawingml/2006/main">
                  <a:ext uri="{FF2B5EF4-FFF2-40B4-BE49-F238E27FC236}">
                    <a16:creationId xmlns:a16="http://schemas.microsoft.com/office/drawing/2014/main" id="{CEDCA169-FB60-499D-B82A-036489C56507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Imagen 12" descr="Imagen que contiene objeto, firmar, negro, oscuro&#10;&#10;Descripción generada automáticamente">
                        <a:extLst>
                          <a:ext uri="{FF2B5EF4-FFF2-40B4-BE49-F238E27FC236}">
                            <a16:creationId xmlns:a16="http://schemas.microsoft.com/office/drawing/2014/main" id="{CEDCA169-FB60-499D-B82A-036489C56507}"/>
                          </a:ext>
                        </a:extLst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1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0921" cy="419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ins>
    </w:p>
    <w:p w14:paraId="53618680" w14:textId="77777777" w:rsidR="003F34D4" w:rsidRDefault="003F34D4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051"/>
        <w:gridCol w:w="1878"/>
        <w:gridCol w:w="2335"/>
        <w:tblGridChange w:id="1">
          <w:tblGrid>
            <w:gridCol w:w="2232"/>
            <w:gridCol w:w="2051"/>
            <w:gridCol w:w="1878"/>
            <w:gridCol w:w="2335"/>
          </w:tblGrid>
        </w:tblGridChange>
      </w:tblGrid>
      <w:tr w:rsidR="001122C0" w:rsidRPr="00044BBB" w14:paraId="68355620" w14:textId="77777777" w:rsidTr="005D20B3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259E596" w14:textId="0B2837B8" w:rsidR="00FC16B8" w:rsidRDefault="001122C0" w:rsidP="003F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253F2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UNIVERSIDAD CENTRAL DEL ECUADOR</w:t>
            </w:r>
          </w:p>
          <w:p w14:paraId="710FE8DF" w14:textId="48DF7E83" w:rsidR="00FC16B8" w:rsidRDefault="00FC16B8" w:rsidP="003F3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CENTRO DE FÍSICA</w:t>
            </w:r>
          </w:p>
          <w:p w14:paraId="41053DFC" w14:textId="760E6FFD" w:rsidR="003F34D4" w:rsidDel="00F7384F" w:rsidRDefault="003F34D4" w:rsidP="003F34D4">
            <w:pPr>
              <w:spacing w:after="0" w:line="240" w:lineRule="auto"/>
              <w:jc w:val="center"/>
              <w:rPr>
                <w:del w:id="2" w:author="LUIS SANTIAGO POMA LOJANO" w:date="2022-05-16T10:04:00Z"/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</w:p>
          <w:p w14:paraId="56A08C5B" w14:textId="5BE2DF65" w:rsidR="00600301" w:rsidRPr="00044BBB" w:rsidRDefault="00600301" w:rsidP="003F34D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 w:rsidRPr="0060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INFORME </w:t>
            </w:r>
            <w:bookmarkStart w:id="3" w:name="_GoBack"/>
            <w:bookmarkEnd w:id="3"/>
            <w:r w:rsidRPr="006003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DE PRÁCTICAS</w:t>
            </w:r>
            <w:r w:rsidR="007B5C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 DE LABORATORIO</w:t>
            </w:r>
          </w:p>
        </w:tc>
      </w:tr>
      <w:tr w:rsidR="005D20B3" w:rsidRPr="00044BBB" w14:paraId="254F7EAB" w14:textId="77777777" w:rsidTr="005D20B3">
        <w:trPr>
          <w:trHeight w:val="454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2B00228" w14:textId="622DDE49" w:rsidR="005D20B3" w:rsidRPr="00253F20" w:rsidRDefault="005D20B3" w:rsidP="005D20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s-ES" w:eastAsia="es-ES"/>
              </w:rPr>
              <w:t>DATOS PERSONALES</w:t>
            </w:r>
          </w:p>
        </w:tc>
      </w:tr>
      <w:tr w:rsidR="001122C0" w:rsidRPr="00253F20" w14:paraId="6BC5D981" w14:textId="77777777" w:rsidTr="005D20B3">
        <w:trPr>
          <w:trHeight w:val="45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5E603" w14:textId="6E53BEA0" w:rsidR="001122C0" w:rsidRPr="00253F20" w:rsidRDefault="001122C0" w:rsidP="001122C0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 DEL ESTUDIANTE</w:t>
            </w:r>
            <w:r w:rsidRPr="00253F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:</w:t>
            </w:r>
          </w:p>
        </w:tc>
      </w:tr>
      <w:tr w:rsidR="001122C0" w:rsidRPr="00253F20" w14:paraId="55274BE4" w14:textId="77777777" w:rsidTr="005D20B3">
        <w:trPr>
          <w:trHeight w:val="45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1098" w14:textId="426BCE02" w:rsidR="001122C0" w:rsidRPr="00253F20" w:rsidRDefault="001122C0" w:rsidP="001122C0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FACULTAD</w:t>
            </w:r>
            <w:r w:rsidRPr="00253F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: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alias w:val="Facultad"/>
                <w:tag w:val="Facultad"/>
                <w:id w:val="-560323064"/>
                <w:placeholder>
                  <w:docPart w:val="89B32A3B46FA49E4804C525E1882D087"/>
                </w:placeholder>
                <w:showingPlcHdr/>
                <w:dropDownList>
                  <w:listItem w:value="Elija un elemento."/>
                  <w:listItem w:displayText="Facultad de Arquitectura y Urbanismo" w:value="Facultad de Arquitectura y Urbanismo"/>
                  <w:listItem w:displayText="Facultad de Ciencias" w:value="Facultad de Ciencias"/>
                  <w:listItem w:displayText="Facultad de Ciencias Agrícolas" w:value="Facultad de Ciencias Agrícolas"/>
                  <w:listItem w:displayText="Facultad de Ciencias Químicas" w:value="Facultad de Ciencias Químicas"/>
                  <w:listItem w:displayText="Facultad de Filosofía, Letras y Ciencias de la Educación" w:value="Facultad de Filosofía, Letras y Ciencias de la Educación"/>
                  <w:listItem w:displayText="Facultad de Ingeniería en Geología, Minas, Petróleo y Ambiental" w:value="Facultad de Ingeniería en Geología, Minas, Petróleo y Ambiental"/>
                  <w:listItem w:displayText="Facultad de Ingeniería Química" w:value="Facultad de Ingeniería Química"/>
                  <w:listItem w:displayText="Facultad de Ingeniería y Ciencias Aplicadas" w:value="Facultad de Ingeniería y Ciencias Aplicadas"/>
                </w:dropDownList>
              </w:sdtPr>
              <w:sdtEndPr/>
              <w:sdtContent>
                <w:r w:rsidRPr="001062D5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1122C0" w:rsidRPr="00253F20" w14:paraId="4FC7C452" w14:textId="77777777" w:rsidTr="005D20B3">
        <w:trPr>
          <w:trHeight w:val="454"/>
          <w:jc w:val="center"/>
        </w:trPr>
        <w:tc>
          <w:tcPr>
            <w:tcW w:w="25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75E44" w14:textId="54834BC2" w:rsidR="001122C0" w:rsidRPr="00253F20" w:rsidRDefault="001122C0" w:rsidP="001122C0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CARRERA</w:t>
            </w:r>
            <w:r w:rsidRPr="00253F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47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83AE2" w14:textId="148AF2BC" w:rsidR="001122C0" w:rsidRPr="00253F20" w:rsidRDefault="001122C0" w:rsidP="001122C0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FECHA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:</w:t>
            </w:r>
          </w:p>
        </w:tc>
      </w:tr>
      <w:tr w:rsidR="003266EB" w:rsidRPr="00253F20" w14:paraId="2E774B23" w14:textId="77777777" w:rsidTr="005D20B3">
        <w:trPr>
          <w:trHeight w:val="454"/>
          <w:jc w:val="center"/>
        </w:trPr>
        <w:tc>
          <w:tcPr>
            <w:tcW w:w="13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35DEC" w14:textId="77777777" w:rsidR="003266EB" w:rsidRPr="00253F20" w:rsidRDefault="003266EB" w:rsidP="003266E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SEMESTRE</w:t>
            </w:r>
            <w:r w:rsidRPr="00253F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2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7024D" w14:textId="77777777" w:rsidR="003266EB" w:rsidRPr="00253F20" w:rsidRDefault="003266EB" w:rsidP="003266EB">
            <w:pPr>
              <w:spacing w:after="0" w:line="23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PARALELO</w:t>
            </w:r>
            <w:r w:rsidRPr="00253F20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FF61A" w14:textId="77777777" w:rsidR="003266EB" w:rsidRPr="00253F20" w:rsidRDefault="003266EB" w:rsidP="003266EB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GRUPO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s-ES" w:eastAsia="es-ES"/>
                </w:rPr>
                <w:alias w:val="N."/>
                <w:tag w:val="N."/>
                <w:id w:val="-767854195"/>
                <w:placeholder>
                  <w:docPart w:val="9571EC689683479D8CC0043DBA09245C"/>
                </w:placeholder>
                <w:dropDownList>
                  <w:listItem w:displayText="Seleccione" w:value="Selecc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</w:dropDownList>
              </w:sdtPr>
              <w:sdtEndPr/>
              <w:sdtContent>
                <w:r w:rsidRPr="001122C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s-ES" w:eastAsia="es-ES"/>
                  </w:rPr>
                  <w:t>Seleccione</w:t>
                </w:r>
              </w:sdtContent>
            </w:sdt>
          </w:p>
        </w:tc>
        <w:tc>
          <w:tcPr>
            <w:tcW w:w="13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10AC8" w14:textId="0C66ED89" w:rsidR="003266EB" w:rsidRPr="0037413D" w:rsidRDefault="003266EB" w:rsidP="003266EB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PRÁCTICA</w:t>
            </w: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. </w:t>
            </w:r>
            <w:sdt>
              <w:sdtPr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val="es-ES" w:eastAsia="es-ES"/>
                </w:rPr>
                <w:alias w:val="N."/>
                <w:tag w:val="N."/>
                <w:id w:val="1549570759"/>
                <w:placeholder>
                  <w:docPart w:val="FFB559B701BF4611A1751BFFCC65F3D6"/>
                </w:placeholder>
                <w:dropDownList>
                  <w:listItem w:displayText="Seleccione" w:value="Seleccione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</w:dropDownList>
              </w:sdtPr>
              <w:sdtEndPr/>
              <w:sdtContent>
                <w:r w:rsidRPr="001122C0">
                  <w:rPr>
                    <w:rFonts w:ascii="Times New Roman" w:eastAsia="Times New Roman" w:hAnsi="Times New Roman" w:cs="Times New Roman"/>
                    <w:bCs/>
                    <w:sz w:val="24"/>
                    <w:szCs w:val="24"/>
                    <w:lang w:val="es-ES" w:eastAsia="es-ES"/>
                  </w:rPr>
                  <w:t>Seleccione</w:t>
                </w:r>
              </w:sdtContent>
            </w:sdt>
          </w:p>
        </w:tc>
      </w:tr>
      <w:tr w:rsidR="003F34D4" w:rsidRPr="00253F20" w14:paraId="78C2FEBA" w14:textId="77777777" w:rsidTr="005D20B3">
        <w:trPr>
          <w:trHeight w:val="45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58D1B" w14:textId="77777777" w:rsidR="003F34D4" w:rsidRPr="00253F20" w:rsidRDefault="003F34D4" w:rsidP="006627E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 DEL DOCENTE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: </w:t>
            </w:r>
          </w:p>
        </w:tc>
      </w:tr>
      <w:tr w:rsidR="003F34D4" w:rsidRPr="00253F20" w14:paraId="4F55F5C9" w14:textId="77777777" w:rsidTr="005D20B3">
        <w:trPr>
          <w:trHeight w:val="454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30F11" w14:textId="643BCFE0" w:rsidR="003F34D4" w:rsidRDefault="003F34D4" w:rsidP="006627E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37413D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 DEL ASISTENTE/ANALISTA/TÉCNICO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 xml:space="preserve">: </w:t>
            </w: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es-ES" w:eastAsia="es-ES"/>
                </w:rPr>
                <w:alias w:val="Asist-Analist-Tec"/>
                <w:tag w:val="Asist-Analist-Tec"/>
                <w:id w:val="958917293"/>
                <w:placeholder>
                  <w:docPart w:val="19DEC21CC78A468A9CB40A8BB5A4D01F"/>
                </w:placeholder>
                <w:showingPlcHdr/>
                <w:dropDownList>
                  <w:listItem w:value="Elija un elemento."/>
                  <w:listItem w:displayText="Lic. Arequipa Quishpe Elsa " w:value="Lic. Arequipa Quishpe Elsa "/>
                  <w:listItem w:displayText="Ing. Calderón Aguirre Jorge" w:value="Ing. Calderón Aguirre Jorge"/>
                  <w:listItem w:displayText="Ing Chaluiza Charro Vanesa " w:value="Ing Chaluiza Charro Vanesa "/>
                  <w:listItem w:displayText=" Ing.Chimarro Jorge" w:value=" Ing.Chimarro Jorge"/>
                  <w:listItem w:displayText="Ing. Domínguez Leiton Luis" w:value="Ing. Domínguez Leiton Luis"/>
                  <w:listItem w:displayText=" Ing. Domínguez Castillo Everzon" w:value=" Ing. Domínguez Castillo Everzon"/>
                  <w:listItem w:displayText="Lic. Guachamín Aconda Jorge " w:value="Lic. Guachamín Aconda Jorge "/>
                  <w:listItem w:displayText="Ing. Lima Alvear Felipe" w:value="Ing. Lima Alvear Felipe"/>
                  <w:listItem w:displayText="MSc. Llumitasig Guillermo" w:value="MSc. Llumitasig Guillermo"/>
                  <w:listItem w:displayText="Ing. Lomas Washington " w:value="Ing. Lomas Washington "/>
                  <w:listItem w:displayText="MSc. Poma Lojano Santiago" w:value="MSc. Poma Lojano Santiago"/>
                  <w:listItem w:displayText="Ing. Poma Jorge Luis " w:value="Ing. Poma Jorge Luis "/>
                  <w:listItem w:displayText=" Ing. Ronquillo Lugo Daniel" w:value=" Ing. Ronquillo Lugo Daniel"/>
                  <w:listItem w:displayText=" Ing. Sánchez Aguiar Eddy " w:value=" Ing. Sánchez Aguiar Eddy "/>
                  <w:listItem w:displayText=" Tnlgo. Sisa Fernando" w:value=" Tnlgo. Sisa Fernando"/>
                  <w:listItem w:displayText="Lic. Tonato Claudia" w:value="Lic. Tonato Claudia"/>
                  <w:listItem w:displayText=" Ing. Tupiza Peralta Daniela" w:value=" Ing. Tupiza Peralta Daniela"/>
                  <w:listItem w:displayText="Ing. Wladimir Vilca" w:value="Ing. Wladimir Vilca"/>
                </w:dropDownList>
              </w:sdtPr>
              <w:sdtEndPr/>
              <w:sdtContent>
                <w:ins w:id="4" w:author="LUIS SANTIAGO POMA LOJANO" w:date="2022-05-16T10:05:00Z">
                  <w:r w:rsidR="007A7F96" w:rsidRPr="001062D5">
                    <w:rPr>
                      <w:rStyle w:val="Textodelmarcadordeposicin"/>
                    </w:rPr>
                    <w:t>Elija un elemento.</w:t>
                  </w:r>
                </w:ins>
              </w:sdtContent>
            </w:sdt>
          </w:p>
        </w:tc>
      </w:tr>
      <w:tr w:rsidR="003266EB" w:rsidRPr="00253F20" w14:paraId="208D8AF3" w14:textId="77777777" w:rsidTr="005D20B3">
        <w:trPr>
          <w:trHeight w:val="96"/>
          <w:jc w:val="center"/>
        </w:trPr>
        <w:tc>
          <w:tcPr>
            <w:tcW w:w="5000" w:type="pct"/>
            <w:gridSpan w:val="4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18A4533" w14:textId="77777777" w:rsidR="003266EB" w:rsidRPr="00253F20" w:rsidRDefault="003266EB" w:rsidP="003266EB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  <w:tr w:rsidR="003266EB" w:rsidRPr="00253F20" w14:paraId="4ABA1C21" w14:textId="77777777" w:rsidTr="001122C0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14:paraId="71184273" w14:textId="77777777" w:rsidR="003266EB" w:rsidRPr="00253F20" w:rsidRDefault="003266EB" w:rsidP="003266EB">
            <w:pPr>
              <w:spacing w:after="0" w:line="23" w:lineRule="atLeast"/>
              <w:ind w:left="851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53F20">
              <w:rPr>
                <w:rStyle w:val="Ttulo1Car"/>
                <w:rFonts w:ascii="Times New Roman" w:hAnsi="Times New Roman" w:cs="Times New Roman"/>
                <w:noProof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1D8F91" wp14:editId="63FE9120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-6985</wp:posOffset>
                      </wp:positionV>
                      <wp:extent cx="4890770" cy="292735"/>
                      <wp:effectExtent l="0" t="0" r="0" b="0"/>
                      <wp:wrapNone/>
                      <wp:docPr id="4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0770" cy="2927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EC7E6A" w14:textId="2E3982CA" w:rsidR="003266EB" w:rsidRPr="00676427" w:rsidRDefault="003266EB" w:rsidP="001122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5F1D8F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5.5pt;margin-top:-.55pt;width:385.1pt;height:2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" filled="f" stroked="f">
                      <v:textbox>
                        <w:txbxContent>
                          <w:p w14:paraId="05EC7E6A" w14:textId="2E3982CA" w:rsidR="003266EB" w:rsidRPr="00676427" w:rsidRDefault="003266EB" w:rsidP="001122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3F20">
              <w:rPr>
                <w:rStyle w:val="Ttulo2Car"/>
                <w:rFonts w:cs="Times New Roman"/>
                <w:noProof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4E262D" wp14:editId="331B70D4">
                      <wp:simplePos x="0" y="0"/>
                      <wp:positionH relativeFrom="column">
                        <wp:posOffset>-108585</wp:posOffset>
                      </wp:positionH>
                      <wp:positionV relativeFrom="paragraph">
                        <wp:posOffset>25400</wp:posOffset>
                      </wp:positionV>
                      <wp:extent cx="723265" cy="314325"/>
                      <wp:effectExtent l="0" t="0" r="0" b="0"/>
                      <wp:wrapNone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26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A995BB" w14:textId="77777777" w:rsidR="003266EB" w:rsidRPr="00676427" w:rsidRDefault="003266EB" w:rsidP="001122C0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</w:pPr>
                                  <w:r w:rsidRPr="00676427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</w:rPr>
                                    <w:t>TEMA: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 w14:anchorId="4A4E262D" id="_x0000_s1027" type="#_x0000_t202" style="position:absolute;left:0;text-align:left;margin-left:-8.55pt;margin-top:2pt;width:56.9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" filled="f" stroked="f">
                      <v:textbox>
                        <w:txbxContent>
                          <w:p w14:paraId="75A995BB" w14:textId="77777777" w:rsidR="003266EB" w:rsidRPr="00676427" w:rsidRDefault="003266EB" w:rsidP="001122C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67642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TEMA: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266EB" w:rsidRPr="00253F20" w14:paraId="0C49496A" w14:textId="77777777" w:rsidTr="001122C0">
        <w:trPr>
          <w:trHeight w:val="96"/>
          <w:jc w:val="center"/>
        </w:trPr>
        <w:tc>
          <w:tcPr>
            <w:tcW w:w="5000" w:type="pct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0D5FC9F" w14:textId="77777777" w:rsidR="003266EB" w:rsidRPr="00253F20" w:rsidRDefault="003266EB" w:rsidP="003266EB">
            <w:pPr>
              <w:spacing w:after="0" w:line="23" w:lineRule="atLeast"/>
              <w:rPr>
                <w:rStyle w:val="Ttulo2Car"/>
                <w:rFonts w:cs="Times New Roman"/>
                <w:noProof/>
                <w:lang w:eastAsia="es-ES"/>
              </w:rPr>
            </w:pPr>
          </w:p>
        </w:tc>
      </w:tr>
      <w:tr w:rsidR="003266EB" w:rsidRPr="00253F20" w14:paraId="6AC8BFB7" w14:textId="77777777" w:rsidTr="00192F8D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5" w:author="LUIS SANTIAGO POMA LOJANO" w:date="2022-05-16T10:00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jc w:val="center"/>
          <w:trPrChange w:id="6" w:author="LUIS SANTIAGO POMA LOJANO" w:date="2022-05-16T10:00:00Z">
            <w:trPr>
              <w:trHeight w:val="454"/>
              <w:jc w:val="center"/>
            </w:trPr>
          </w:trPrChange>
        </w:trPr>
        <w:tc>
          <w:tcPr>
            <w:tcW w:w="5000" w:type="pct"/>
            <w:gridSpan w:val="4"/>
            <w:shd w:val="clear" w:color="auto" w:fill="ACB9CA" w:themeFill="text2" w:themeFillTint="66"/>
            <w:vAlign w:val="center"/>
            <w:tcPrChange w:id="7" w:author="LUIS SANTIAGO POMA LOJANO" w:date="2022-05-16T10:00:00Z">
              <w:tcPr>
                <w:tcW w:w="5000" w:type="pct"/>
                <w:gridSpan w:val="4"/>
                <w:shd w:val="clear" w:color="auto" w:fill="BDD6EE" w:themeFill="accent5" w:themeFillTint="66"/>
                <w:vAlign w:val="center"/>
              </w:tcPr>
            </w:tcPrChange>
          </w:tcPr>
          <w:p w14:paraId="72921F54" w14:textId="0156ACA1" w:rsidR="003266EB" w:rsidRPr="00253F20" w:rsidRDefault="005448EF" w:rsidP="003266EB">
            <w:pPr>
              <w:spacing w:after="0" w:line="23" w:lineRule="atLeast"/>
              <w:jc w:val="center"/>
              <w:rPr>
                <w:rStyle w:val="Ttulo2Car"/>
                <w:rFonts w:cs="Times New Roman"/>
                <w:noProof/>
                <w:lang w:eastAsia="es-ES"/>
              </w:rPr>
            </w:pPr>
            <w:r w:rsidRPr="00253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OBJETIVOS</w:t>
            </w:r>
          </w:p>
        </w:tc>
      </w:tr>
      <w:tr w:rsidR="003266EB" w:rsidRPr="00253F20" w14:paraId="4CF04417" w14:textId="77777777" w:rsidTr="001122C0">
        <w:trPr>
          <w:trHeight w:val="454"/>
          <w:jc w:val="center"/>
        </w:trPr>
        <w:tc>
          <w:tcPr>
            <w:tcW w:w="5000" w:type="pct"/>
            <w:gridSpan w:val="4"/>
            <w:vAlign w:val="center"/>
          </w:tcPr>
          <w:p w14:paraId="326FC665" w14:textId="77777777" w:rsidR="003266EB" w:rsidRPr="00253F20" w:rsidRDefault="003266EB" w:rsidP="003266EB">
            <w:pPr>
              <w:spacing w:after="0" w:line="23" w:lineRule="atLeast"/>
              <w:ind w:left="851" w:right="425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14:paraId="051ACE5C" w14:textId="77777777" w:rsidR="003266EB" w:rsidRDefault="003266EB" w:rsidP="003266EB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after="0" w:line="23" w:lineRule="atLeast"/>
              <w:ind w:left="851" w:right="42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  <w:p w14:paraId="4E43C807" w14:textId="77777777" w:rsidR="003266EB" w:rsidRDefault="003266EB" w:rsidP="003266EB">
            <w:pPr>
              <w:spacing w:after="0" w:line="23" w:lineRule="atLeast"/>
              <w:ind w:left="851"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  <w:p w14:paraId="34DB9AE5" w14:textId="77777777" w:rsidR="003266EB" w:rsidRDefault="003266EB" w:rsidP="003266EB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after="0" w:line="23" w:lineRule="atLeast"/>
              <w:ind w:left="851" w:right="42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  <w:p w14:paraId="02AACDD7" w14:textId="77777777" w:rsidR="003266EB" w:rsidRDefault="003266EB" w:rsidP="003266EB">
            <w:pPr>
              <w:spacing w:after="0" w:line="23" w:lineRule="atLeast"/>
              <w:ind w:left="851"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  <w:p w14:paraId="4AF56C5A" w14:textId="77777777" w:rsidR="003266EB" w:rsidRDefault="003266EB" w:rsidP="003266EB">
            <w:pPr>
              <w:numPr>
                <w:ilvl w:val="0"/>
                <w:numId w:val="2"/>
              </w:numPr>
              <w:tabs>
                <w:tab w:val="clear" w:pos="360"/>
                <w:tab w:val="num" w:pos="709"/>
              </w:tabs>
              <w:spacing w:after="0" w:line="23" w:lineRule="atLeast"/>
              <w:ind w:left="851" w:right="425" w:hanging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  <w:p w14:paraId="632992C4" w14:textId="4C9DA1F8" w:rsidR="003266EB" w:rsidRPr="00253F20" w:rsidRDefault="003266EB" w:rsidP="003266EB">
            <w:pPr>
              <w:spacing w:after="0" w:line="23" w:lineRule="atLeast"/>
              <w:ind w:right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</w:p>
        </w:tc>
      </w:tr>
    </w:tbl>
    <w:p w14:paraId="525213D4" w14:textId="5817F307" w:rsidR="00600301" w:rsidRDefault="00600301"/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PrChange w:id="8" w:author="LUIS SANTIAGO POMA LOJANO" w:date="2022-05-16T10:00:00Z">
          <w:tblPr>
            <w:tblW w:w="5001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</w:tblPrChange>
      </w:tblPr>
      <w:tblGrid>
        <w:gridCol w:w="3629"/>
        <w:gridCol w:w="4867"/>
        <w:tblGridChange w:id="9">
          <w:tblGrid>
            <w:gridCol w:w="3629"/>
            <w:gridCol w:w="4867"/>
          </w:tblGrid>
        </w:tblGridChange>
      </w:tblGrid>
      <w:tr w:rsidR="003266EB" w:rsidRPr="00253F20" w14:paraId="67203ED8" w14:textId="77777777" w:rsidTr="00192F8D">
        <w:trPr>
          <w:trHeight w:val="454"/>
          <w:jc w:val="center"/>
          <w:trPrChange w:id="10" w:author="LUIS SANTIAGO POMA LOJANO" w:date="2022-05-16T10:00:00Z">
            <w:trPr>
              <w:trHeight w:val="454"/>
              <w:jc w:val="center"/>
            </w:trPr>
          </w:trPrChange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  <w:tcPrChange w:id="11" w:author="LUIS SANTIAGO POMA LOJANO" w:date="2022-05-16T10:00:00Z">
              <w:tcPr>
                <w:tcW w:w="5000" w:type="pct"/>
                <w:gridSpan w:val="2"/>
                <w:shd w:val="clear" w:color="auto" w:fill="BDD6EE" w:themeFill="accent5" w:themeFillTint="66"/>
                <w:vAlign w:val="center"/>
              </w:tcPr>
            </w:tcPrChange>
          </w:tcPr>
          <w:p w14:paraId="7F7C85A6" w14:textId="0496BA29" w:rsidR="003266EB" w:rsidRPr="00253F20" w:rsidRDefault="005448EF" w:rsidP="003266EB">
            <w:pPr>
              <w:spacing w:after="0" w:line="23" w:lineRule="atLeast"/>
              <w:ind w:left="851"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5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EQUIPO DE EXPERIMENTACIÓN</w:t>
            </w:r>
          </w:p>
        </w:tc>
      </w:tr>
      <w:tr w:rsidR="003266EB" w:rsidRPr="000C7F65" w14:paraId="5C6401F2" w14:textId="77777777" w:rsidTr="000C7F65">
        <w:trPr>
          <w:trHeight w:val="258"/>
          <w:jc w:val="center"/>
        </w:trPr>
        <w:tc>
          <w:tcPr>
            <w:tcW w:w="2136" w:type="pct"/>
            <w:shd w:val="clear" w:color="auto" w:fill="D9D9D9" w:themeFill="background1" w:themeFillShade="D9"/>
            <w:vAlign w:val="center"/>
          </w:tcPr>
          <w:p w14:paraId="633BFFC2" w14:textId="1A7C37D5" w:rsidR="003266EB" w:rsidRPr="000C7F65" w:rsidRDefault="000C7F65" w:rsidP="000C7F65">
            <w:pPr>
              <w:spacing w:after="0" w:line="23" w:lineRule="atLeast"/>
              <w:ind w:right="425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7F6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  <w:t xml:space="preserve">MATERIAL EXPERIMENTAL </w:t>
            </w:r>
          </w:p>
        </w:tc>
        <w:tc>
          <w:tcPr>
            <w:tcW w:w="2864" w:type="pct"/>
            <w:shd w:val="clear" w:color="auto" w:fill="D9D9D9" w:themeFill="background1" w:themeFillShade="D9"/>
            <w:vAlign w:val="center"/>
          </w:tcPr>
          <w:p w14:paraId="4F146498" w14:textId="7B936A19" w:rsidR="003266EB" w:rsidRPr="000C7F65" w:rsidRDefault="000C7F65" w:rsidP="000C7F65">
            <w:pPr>
              <w:spacing w:after="0" w:line="23" w:lineRule="atLeast"/>
              <w:ind w:right="42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</w:pPr>
            <w:r w:rsidRPr="000C7F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" w:eastAsia="es-ES"/>
              </w:rPr>
              <w:t xml:space="preserve"> DIAGRAMA DEL DISPOSITIVO</w:t>
            </w:r>
          </w:p>
        </w:tc>
      </w:tr>
      <w:tr w:rsidR="000C7F65" w:rsidRPr="00253F20" w14:paraId="60617A54" w14:textId="77777777" w:rsidTr="00FC16B8">
        <w:trPr>
          <w:trHeight w:val="3676"/>
          <w:jc w:val="center"/>
        </w:trPr>
        <w:tc>
          <w:tcPr>
            <w:tcW w:w="2136" w:type="pct"/>
          </w:tcPr>
          <w:p w14:paraId="169ED5C4" w14:textId="77777777" w:rsidR="000C7F65" w:rsidRPr="003266EB" w:rsidRDefault="000C7F65" w:rsidP="003266EB">
            <w:pPr>
              <w:spacing w:after="0" w:line="23" w:lineRule="atLeast"/>
              <w:ind w:right="42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" w:eastAsia="es-ES"/>
              </w:rPr>
            </w:pPr>
            <w:r w:rsidRPr="000C7F6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s-ES" w:eastAsia="es-ES"/>
              </w:rPr>
              <w:t>(Listado de material)</w:t>
            </w:r>
          </w:p>
          <w:p w14:paraId="667B6D3C" w14:textId="77777777" w:rsidR="000C7F65" w:rsidRPr="00253F20" w:rsidRDefault="000C7F65" w:rsidP="003266EB">
            <w:pPr>
              <w:spacing w:after="0" w:line="23" w:lineRule="atLeast"/>
              <w:ind w:right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281A7702" w14:textId="77777777" w:rsidR="000C7F65" w:rsidRPr="00253F20" w:rsidRDefault="000C7F65" w:rsidP="003266EB">
            <w:pPr>
              <w:spacing w:after="0" w:line="23" w:lineRule="atLeast"/>
              <w:ind w:right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1A5443E6" w14:textId="77777777" w:rsidR="000C7F65" w:rsidRPr="00253F20" w:rsidRDefault="000C7F65" w:rsidP="003266EB">
            <w:pPr>
              <w:numPr>
                <w:ilvl w:val="0"/>
                <w:numId w:val="4"/>
              </w:numPr>
              <w:spacing w:after="0" w:line="23" w:lineRule="atLeast"/>
              <w:ind w:left="601" w:right="425" w:hanging="42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BD7C90" w14:textId="77777777" w:rsidR="000C7F65" w:rsidRDefault="000C7F65" w:rsidP="003266EB">
            <w:pPr>
              <w:numPr>
                <w:ilvl w:val="0"/>
                <w:numId w:val="4"/>
              </w:numPr>
              <w:spacing w:after="0" w:line="23" w:lineRule="atLeast"/>
              <w:ind w:left="601" w:hanging="425"/>
              <w:rPr>
                <w:rFonts w:ascii="Times New Roman" w:eastAsia="Calibri" w:hAnsi="Times New Roman" w:cs="Times New Roman"/>
              </w:rPr>
            </w:pPr>
            <w:r w:rsidRPr="0011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1122C0">
              <w:rPr>
                <w:rFonts w:ascii="Times New Roman" w:eastAsia="Calibri" w:hAnsi="Times New Roman" w:cs="Times New Roman"/>
              </w:rPr>
              <w:t xml:space="preserve">A </w:t>
            </w:r>
            <w:proofErr w:type="gramStart"/>
            <w:r w:rsidRPr="001122C0">
              <w:rPr>
                <w:rFonts w:ascii="Times New Roman" w:eastAsia="Calibri" w:hAnsi="Times New Roman" w:cs="Times New Roman"/>
              </w:rPr>
              <w:t>±  _</w:t>
            </w:r>
            <w:proofErr w:type="gramEnd"/>
            <w:r w:rsidRPr="001122C0">
              <w:rPr>
                <w:rFonts w:ascii="Times New Roman" w:eastAsia="Calibri" w:hAnsi="Times New Roman" w:cs="Times New Roman"/>
              </w:rPr>
              <w:t>____ (     )</w:t>
            </w:r>
          </w:p>
          <w:p w14:paraId="59606805" w14:textId="77777777" w:rsidR="000C7F65" w:rsidRPr="001122C0" w:rsidRDefault="000C7F65" w:rsidP="003266EB">
            <w:pPr>
              <w:numPr>
                <w:ilvl w:val="0"/>
                <w:numId w:val="4"/>
              </w:numPr>
              <w:spacing w:after="0" w:line="23" w:lineRule="atLeast"/>
              <w:ind w:left="601" w:hanging="425"/>
              <w:rPr>
                <w:rFonts w:ascii="Times New Roman" w:eastAsia="Calibri" w:hAnsi="Times New Roman" w:cs="Times New Roman"/>
              </w:rPr>
            </w:pPr>
            <w:r w:rsidRPr="001122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1122C0">
              <w:rPr>
                <w:rFonts w:ascii="Times New Roman" w:eastAsia="Calibri" w:hAnsi="Times New Roman" w:cs="Times New Roman"/>
              </w:rPr>
              <w:t xml:space="preserve">A </w:t>
            </w:r>
            <w:proofErr w:type="gramStart"/>
            <w:r w:rsidRPr="001122C0">
              <w:rPr>
                <w:rFonts w:ascii="Times New Roman" w:eastAsia="Calibri" w:hAnsi="Times New Roman" w:cs="Times New Roman"/>
              </w:rPr>
              <w:t>±  _</w:t>
            </w:r>
            <w:proofErr w:type="gramEnd"/>
            <w:r w:rsidRPr="001122C0">
              <w:rPr>
                <w:rFonts w:ascii="Times New Roman" w:eastAsia="Calibri" w:hAnsi="Times New Roman" w:cs="Times New Roman"/>
              </w:rPr>
              <w:t>____ (     )</w:t>
            </w:r>
          </w:p>
          <w:p w14:paraId="7F20001A" w14:textId="77777777" w:rsidR="000C7F65" w:rsidRDefault="000C7F65" w:rsidP="003266EB">
            <w:pPr>
              <w:numPr>
                <w:ilvl w:val="0"/>
                <w:numId w:val="4"/>
              </w:numPr>
              <w:spacing w:after="0" w:line="23" w:lineRule="atLeast"/>
              <w:ind w:left="601" w:hanging="42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864" w:type="pct"/>
          </w:tcPr>
          <w:p w14:paraId="5F492C81" w14:textId="77777777" w:rsidR="000C7F65" w:rsidRPr="00253F20" w:rsidRDefault="000C7F65" w:rsidP="003266EB">
            <w:pPr>
              <w:spacing w:after="0" w:line="23" w:lineRule="atLeast"/>
              <w:ind w:righ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153D2F33" w14:textId="77777777" w:rsidR="000C7F65" w:rsidRPr="00253F20" w:rsidRDefault="000C7F65" w:rsidP="003266EB">
            <w:pPr>
              <w:spacing w:after="0" w:line="23" w:lineRule="atLeast"/>
              <w:ind w:righ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6748854D" w14:textId="77777777" w:rsidR="000C7F65" w:rsidRPr="00253F20" w:rsidRDefault="000C7F65" w:rsidP="003266EB">
            <w:pPr>
              <w:spacing w:after="0" w:line="23" w:lineRule="atLeast"/>
              <w:ind w:righ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642EC9A4" w14:textId="77777777" w:rsidR="000C7F65" w:rsidRPr="00253F20" w:rsidRDefault="000C7F65" w:rsidP="003266EB">
            <w:pPr>
              <w:spacing w:after="0" w:line="23" w:lineRule="atLeast"/>
              <w:ind w:righ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71FA7D47" w14:textId="77777777" w:rsidR="000C7F65" w:rsidRPr="00253F20" w:rsidRDefault="000C7F65" w:rsidP="003266EB">
            <w:pPr>
              <w:spacing w:after="0" w:line="23" w:lineRule="atLeast"/>
              <w:ind w:right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31BF38C8" w14:textId="77777777" w:rsidR="000C7F65" w:rsidRDefault="000C7F65" w:rsidP="003266EB">
            <w:pPr>
              <w:tabs>
                <w:tab w:val="left" w:pos="1010"/>
              </w:tabs>
              <w:spacing w:after="0" w:line="23" w:lineRule="atLeast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EC"/>
              </w:rPr>
            </w:pPr>
          </w:p>
          <w:p w14:paraId="0FF2196A" w14:textId="77777777" w:rsidR="000C7F65" w:rsidRDefault="000C7F65" w:rsidP="003266EB">
            <w:pPr>
              <w:tabs>
                <w:tab w:val="left" w:pos="1010"/>
              </w:tabs>
              <w:spacing w:after="0" w:line="23" w:lineRule="atLeast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EC"/>
              </w:rPr>
            </w:pPr>
          </w:p>
          <w:p w14:paraId="55C5B94B" w14:textId="77777777" w:rsidR="000C7F65" w:rsidRDefault="000C7F65" w:rsidP="003266EB">
            <w:pPr>
              <w:tabs>
                <w:tab w:val="left" w:pos="1010"/>
              </w:tabs>
              <w:spacing w:after="0" w:line="23" w:lineRule="atLeast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EC"/>
              </w:rPr>
            </w:pPr>
          </w:p>
          <w:p w14:paraId="1D625E85" w14:textId="77777777" w:rsidR="000C7F65" w:rsidRDefault="000C7F65" w:rsidP="003266EB">
            <w:pPr>
              <w:tabs>
                <w:tab w:val="left" w:pos="1010"/>
              </w:tabs>
              <w:spacing w:after="0" w:line="23" w:lineRule="atLeast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EC"/>
              </w:rPr>
            </w:pPr>
          </w:p>
          <w:p w14:paraId="1B72944D" w14:textId="77777777" w:rsidR="00FC16B8" w:rsidRDefault="00FC16B8" w:rsidP="003266EB">
            <w:pPr>
              <w:tabs>
                <w:tab w:val="left" w:pos="1010"/>
              </w:tabs>
              <w:spacing w:after="0" w:line="23" w:lineRule="atLeast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EC"/>
              </w:rPr>
            </w:pPr>
          </w:p>
          <w:p w14:paraId="1C28EAF8" w14:textId="77777777" w:rsidR="00FC16B8" w:rsidRDefault="00FC16B8" w:rsidP="003266EB">
            <w:pPr>
              <w:tabs>
                <w:tab w:val="left" w:pos="1010"/>
              </w:tabs>
              <w:spacing w:after="0" w:line="23" w:lineRule="atLeast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EC"/>
              </w:rPr>
            </w:pPr>
          </w:p>
          <w:p w14:paraId="4C56DA09" w14:textId="77777777" w:rsidR="00FC16B8" w:rsidRDefault="00FC16B8" w:rsidP="003266EB">
            <w:pPr>
              <w:tabs>
                <w:tab w:val="left" w:pos="1010"/>
              </w:tabs>
              <w:spacing w:after="0" w:line="23" w:lineRule="atLeast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EC"/>
              </w:rPr>
            </w:pPr>
          </w:p>
          <w:p w14:paraId="3FEEB4D8" w14:textId="77777777" w:rsidR="00FC16B8" w:rsidRDefault="00FC16B8" w:rsidP="003266EB">
            <w:pPr>
              <w:tabs>
                <w:tab w:val="left" w:pos="1010"/>
              </w:tabs>
              <w:spacing w:after="0" w:line="23" w:lineRule="atLeast"/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EC"/>
              </w:rPr>
            </w:pPr>
          </w:p>
          <w:p w14:paraId="09B0D82A" w14:textId="3AF7651C" w:rsidR="000C7F65" w:rsidRPr="00253F20" w:rsidRDefault="000C7F65" w:rsidP="003266EB">
            <w:pPr>
              <w:tabs>
                <w:tab w:val="left" w:pos="1010"/>
              </w:tabs>
              <w:spacing w:after="0" w:line="23" w:lineRule="atLeast"/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53F2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es-EC"/>
              </w:rPr>
              <w:t>Figura 1</w:t>
            </w:r>
            <w:r w:rsidRPr="00253F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.</w:t>
            </w:r>
          </w:p>
        </w:tc>
      </w:tr>
      <w:tr w:rsidR="000C7F65" w:rsidRPr="00253F20" w14:paraId="04F71720" w14:textId="77777777" w:rsidTr="00192F8D">
        <w:trPr>
          <w:trHeight w:val="454"/>
          <w:jc w:val="center"/>
          <w:trPrChange w:id="12" w:author="LUIS SANTIAGO POMA LOJANO" w:date="2022-05-16T10:00:00Z">
            <w:trPr>
              <w:trHeight w:val="454"/>
              <w:jc w:val="center"/>
            </w:trPr>
          </w:trPrChange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  <w:tcPrChange w:id="13" w:author="LUIS SANTIAGO POMA LOJANO" w:date="2022-05-16T10:00:00Z">
              <w:tcPr>
                <w:tcW w:w="5000" w:type="pct"/>
                <w:gridSpan w:val="2"/>
                <w:shd w:val="clear" w:color="auto" w:fill="BDD6EE" w:themeFill="accent5" w:themeFillTint="66"/>
                <w:vAlign w:val="center"/>
              </w:tcPr>
            </w:tcPrChange>
          </w:tcPr>
          <w:p w14:paraId="5F5CC4CF" w14:textId="4B275747" w:rsidR="000C7F65" w:rsidRPr="00253F20" w:rsidRDefault="000C7F65" w:rsidP="006627E4">
            <w:pPr>
              <w:spacing w:after="0" w:line="23" w:lineRule="atLeast"/>
              <w:ind w:left="851" w:right="4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lastRenderedPageBreak/>
              <w:br w:type="page"/>
            </w:r>
            <w:r w:rsidR="005448EF" w:rsidRPr="00253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FUNDAMENTO CONCEPTUAL</w:t>
            </w:r>
          </w:p>
        </w:tc>
      </w:tr>
      <w:tr w:rsidR="000C7F65" w:rsidRPr="00253F20" w14:paraId="1D60C376" w14:textId="77777777" w:rsidTr="006627E4">
        <w:trPr>
          <w:trHeight w:val="454"/>
          <w:jc w:val="center"/>
        </w:trPr>
        <w:tc>
          <w:tcPr>
            <w:tcW w:w="5000" w:type="pct"/>
            <w:gridSpan w:val="2"/>
            <w:vAlign w:val="center"/>
          </w:tcPr>
          <w:p w14:paraId="163EE139" w14:textId="77777777" w:rsidR="000C7F65" w:rsidRDefault="000C7F65" w:rsidP="006627E4">
            <w:pPr>
              <w:numPr>
                <w:ilvl w:val="0"/>
                <w:numId w:val="1"/>
              </w:numPr>
              <w:spacing w:after="0" w:line="23" w:lineRule="atLeast"/>
              <w:ind w:left="851" w:right="425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0552FCD6" w14:textId="77777777" w:rsidR="000C7F65" w:rsidRDefault="000C7F65" w:rsidP="006627E4">
            <w:pPr>
              <w:numPr>
                <w:ilvl w:val="0"/>
                <w:numId w:val="1"/>
              </w:numPr>
              <w:spacing w:after="0" w:line="23" w:lineRule="atLeast"/>
              <w:ind w:left="851" w:right="425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5BBA48E6" w14:textId="77777777" w:rsidR="000C7F65" w:rsidRDefault="000C7F65" w:rsidP="006627E4">
            <w:pPr>
              <w:numPr>
                <w:ilvl w:val="0"/>
                <w:numId w:val="1"/>
              </w:numPr>
              <w:spacing w:after="0" w:line="23" w:lineRule="atLeast"/>
              <w:ind w:left="851" w:right="425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148B9160" w14:textId="77777777" w:rsidR="000C7F65" w:rsidRDefault="000C7F65" w:rsidP="006627E4">
            <w:pPr>
              <w:numPr>
                <w:ilvl w:val="0"/>
                <w:numId w:val="1"/>
              </w:numPr>
              <w:spacing w:after="0" w:line="23" w:lineRule="atLeast"/>
              <w:ind w:left="851" w:right="425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4954BFFB" w14:textId="77777777" w:rsidR="000C7F65" w:rsidRDefault="000C7F65" w:rsidP="006627E4">
            <w:pPr>
              <w:numPr>
                <w:ilvl w:val="0"/>
                <w:numId w:val="1"/>
              </w:numPr>
              <w:spacing w:after="0" w:line="23" w:lineRule="atLeast"/>
              <w:ind w:left="851" w:right="425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  <w:p w14:paraId="5355CB30" w14:textId="77777777" w:rsidR="000C7F65" w:rsidRPr="00253F20" w:rsidRDefault="000C7F65" w:rsidP="006627E4">
            <w:pPr>
              <w:numPr>
                <w:ilvl w:val="0"/>
                <w:numId w:val="1"/>
              </w:numPr>
              <w:spacing w:after="0" w:line="23" w:lineRule="atLeast"/>
              <w:ind w:left="851" w:right="425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3266EB" w:rsidRPr="00253F20" w14:paraId="71F9FB6C" w14:textId="77777777" w:rsidTr="001122C0">
        <w:trPr>
          <w:trHeight w:val="227"/>
          <w:jc w:val="center"/>
        </w:trPr>
        <w:tc>
          <w:tcPr>
            <w:tcW w:w="5000" w:type="pct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AE15801" w14:textId="2F9EBFFD" w:rsidR="000C7F65" w:rsidRPr="00253F20" w:rsidRDefault="000C7F65" w:rsidP="003266EB">
            <w:pPr>
              <w:spacing w:after="0" w:line="23" w:lineRule="atLeast"/>
              <w:ind w:left="851" w:right="42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3266EB" w:rsidRPr="00253F20" w14:paraId="17F69B14" w14:textId="77777777" w:rsidTr="00192F8D">
        <w:trPr>
          <w:trHeight w:val="454"/>
          <w:jc w:val="center"/>
          <w:trPrChange w:id="14" w:author="LUIS SANTIAGO POMA LOJANO" w:date="2022-05-16T10:00:00Z">
            <w:trPr>
              <w:trHeight w:val="454"/>
              <w:jc w:val="center"/>
            </w:trPr>
          </w:trPrChange>
        </w:trPr>
        <w:tc>
          <w:tcPr>
            <w:tcW w:w="5000" w:type="pct"/>
            <w:gridSpan w:val="2"/>
            <w:shd w:val="clear" w:color="auto" w:fill="ACB9CA" w:themeFill="text2" w:themeFillTint="66"/>
            <w:vAlign w:val="center"/>
            <w:tcPrChange w:id="15" w:author="LUIS SANTIAGO POMA LOJANO" w:date="2022-05-16T10:00:00Z">
              <w:tcPr>
                <w:tcW w:w="5000" w:type="pct"/>
                <w:gridSpan w:val="2"/>
                <w:shd w:val="clear" w:color="auto" w:fill="BDD6EE" w:themeFill="accent5" w:themeFillTint="66"/>
                <w:vAlign w:val="center"/>
              </w:tcPr>
            </w:tcPrChange>
          </w:tcPr>
          <w:p w14:paraId="1E2F4F01" w14:textId="66AA3865" w:rsidR="003266EB" w:rsidRPr="00253F20" w:rsidRDefault="005448EF" w:rsidP="003266EB">
            <w:pPr>
              <w:spacing w:after="0" w:line="23" w:lineRule="atLeast"/>
              <w:ind w:left="851" w:right="42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s-ES" w:eastAsia="es-ES"/>
              </w:rPr>
            </w:pPr>
            <w:r w:rsidRPr="00253F2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s-ES" w:eastAsia="es-ES"/>
              </w:rPr>
              <w:t>PROCEDIMIENTO</w:t>
            </w:r>
          </w:p>
        </w:tc>
      </w:tr>
      <w:tr w:rsidR="003266EB" w:rsidRPr="00253F20" w14:paraId="4F9C778E" w14:textId="77777777" w:rsidTr="001122C0">
        <w:trPr>
          <w:trHeight w:val="454"/>
          <w:jc w:val="center"/>
        </w:trPr>
        <w:tc>
          <w:tcPr>
            <w:tcW w:w="5000" w:type="pct"/>
            <w:gridSpan w:val="2"/>
            <w:vAlign w:val="center"/>
          </w:tcPr>
          <w:p w14:paraId="6AA80D34" w14:textId="77777777" w:rsidR="003266EB" w:rsidRDefault="003266EB" w:rsidP="003266EB">
            <w:pPr>
              <w:pStyle w:val="Prrafodelista"/>
              <w:numPr>
                <w:ilvl w:val="1"/>
                <w:numId w:val="2"/>
              </w:num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C0F73E8" w14:textId="77777777" w:rsidR="003266EB" w:rsidRDefault="003266EB" w:rsidP="003266EB">
            <w:pPr>
              <w:pStyle w:val="Prrafodelista"/>
              <w:numPr>
                <w:ilvl w:val="1"/>
                <w:numId w:val="2"/>
              </w:num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07DE7A54" w14:textId="77777777" w:rsidR="003266EB" w:rsidRDefault="003266EB" w:rsidP="003266EB">
            <w:pPr>
              <w:pStyle w:val="Prrafodelista"/>
              <w:numPr>
                <w:ilvl w:val="1"/>
                <w:numId w:val="2"/>
              </w:num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D07A355" w14:textId="77777777" w:rsidR="003266EB" w:rsidRDefault="003266EB" w:rsidP="003266EB">
            <w:pPr>
              <w:pStyle w:val="Prrafodelista"/>
              <w:numPr>
                <w:ilvl w:val="1"/>
                <w:numId w:val="2"/>
              </w:num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911E446" w14:textId="77777777" w:rsidR="003266EB" w:rsidRDefault="003266EB" w:rsidP="003266EB">
            <w:pPr>
              <w:pStyle w:val="Prrafodelista"/>
              <w:numPr>
                <w:ilvl w:val="1"/>
                <w:numId w:val="2"/>
              </w:num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E6F1697" w14:textId="77777777" w:rsidR="003266EB" w:rsidRDefault="003266EB" w:rsidP="003266EB">
            <w:pPr>
              <w:pStyle w:val="Prrafodelista"/>
              <w:numPr>
                <w:ilvl w:val="1"/>
                <w:numId w:val="2"/>
              </w:num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76C26B6E" w14:textId="77777777" w:rsidR="003266EB" w:rsidRDefault="003266EB" w:rsidP="003266EB">
            <w:pPr>
              <w:pStyle w:val="Prrafodelista"/>
              <w:numPr>
                <w:ilvl w:val="1"/>
                <w:numId w:val="2"/>
              </w:num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1BA04D3B" w14:textId="77777777" w:rsidR="003266EB" w:rsidRDefault="003266EB" w:rsidP="003266EB">
            <w:pPr>
              <w:pStyle w:val="Prrafodelista"/>
              <w:numPr>
                <w:ilvl w:val="1"/>
                <w:numId w:val="2"/>
              </w:num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6FBF840E" w14:textId="77777777" w:rsidR="003266EB" w:rsidRDefault="003266EB" w:rsidP="003266EB">
            <w:p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213A130F" w14:textId="77777777" w:rsidR="003266EB" w:rsidRPr="00D843A8" w:rsidRDefault="003266EB" w:rsidP="003266EB">
            <w:p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  <w:p w14:paraId="4BF9F799" w14:textId="77777777" w:rsidR="003266EB" w:rsidRPr="00253F20" w:rsidRDefault="003266EB" w:rsidP="003266EB">
            <w:pPr>
              <w:tabs>
                <w:tab w:val="left" w:pos="8364"/>
              </w:tabs>
              <w:spacing w:after="0" w:line="23" w:lineRule="atLeast"/>
              <w:ind w:right="423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s-ES" w:eastAsia="es-ES"/>
              </w:rPr>
            </w:pPr>
          </w:p>
        </w:tc>
      </w:tr>
    </w:tbl>
    <w:p w14:paraId="2451ABD7" w14:textId="77777777" w:rsidR="00192F8D" w:rsidRDefault="00192F8D">
      <w:pPr>
        <w:rPr>
          <w:ins w:id="16" w:author="LUIS SANTIAGO POMA LOJANO" w:date="2022-05-16T10:00:00Z"/>
        </w:rPr>
      </w:pPr>
      <w:ins w:id="17" w:author="LUIS SANTIAGO POMA LOJANO" w:date="2022-05-16T10:00:00Z">
        <w:r>
          <w:br w:type="page"/>
        </w:r>
      </w:ins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tblGridChange w:id="18">
          <w:tblGrid>
            <w:gridCol w:w="8496"/>
          </w:tblGrid>
        </w:tblGridChange>
      </w:tblGrid>
      <w:tr w:rsidR="003266EB" w:rsidRPr="00253F20" w14:paraId="58B2B586" w14:textId="77777777" w:rsidTr="001122C0">
        <w:trPr>
          <w:trHeight w:val="96"/>
          <w:jc w:val="center"/>
        </w:trPr>
        <w:tc>
          <w:tcPr>
            <w:tcW w:w="500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A36DA9" w14:textId="22049194" w:rsidR="003266EB" w:rsidRPr="00253F20" w:rsidRDefault="003266EB" w:rsidP="003266EB">
            <w:pPr>
              <w:spacing w:after="0" w:line="23" w:lineRule="atLeast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</w:p>
        </w:tc>
      </w:tr>
      <w:tr w:rsidR="003266EB" w:rsidRPr="00253F20" w14:paraId="79FA405D" w14:textId="77777777" w:rsidTr="00192F8D">
        <w:tblPrEx>
          <w:tblW w:w="5001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PrExChange w:id="19" w:author="LUIS SANTIAGO POMA LOJANO" w:date="2022-05-16T10:00:00Z">
            <w:tblPrEx>
              <w:tblW w:w="500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</w:tblPrEx>
          </w:tblPrExChange>
        </w:tblPrEx>
        <w:trPr>
          <w:trHeight w:val="454"/>
          <w:jc w:val="center"/>
          <w:trPrChange w:id="20" w:author="LUIS SANTIAGO POMA LOJANO" w:date="2022-05-16T10:00:00Z">
            <w:trPr>
              <w:trHeight w:val="454"/>
              <w:jc w:val="center"/>
            </w:trPr>
          </w:trPrChange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tcPrChange w:id="21" w:author="LUIS SANTIAGO POMA LOJANO" w:date="2022-05-16T10:00:00Z"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</w:tcPrChange>
          </w:tcPr>
          <w:p w14:paraId="5AEABA4F" w14:textId="2BBFEAEC" w:rsidR="003266EB" w:rsidRPr="00253F20" w:rsidRDefault="005448EF" w:rsidP="003266EB">
            <w:pPr>
              <w:spacing w:after="0" w:line="23" w:lineRule="atLeast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  <w:r w:rsidRPr="00253F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  <w:t>REGISTRO DE DATOS</w:t>
            </w:r>
          </w:p>
        </w:tc>
      </w:tr>
    </w:tbl>
    <w:p w14:paraId="635EB4ED" w14:textId="77777777" w:rsidR="00600301" w:rsidRDefault="00600301"/>
    <w:p w14:paraId="67FD8CC5" w14:textId="77777777" w:rsidR="00600301" w:rsidRDefault="00600301"/>
    <w:p w14:paraId="0EE44CA1" w14:textId="77777777" w:rsidR="00600301" w:rsidRDefault="00600301"/>
    <w:p w14:paraId="5F3D740A" w14:textId="77777777" w:rsidR="00600301" w:rsidRDefault="00600301"/>
    <w:p w14:paraId="4635312D" w14:textId="77777777" w:rsidR="00600301" w:rsidRDefault="00600301"/>
    <w:p w14:paraId="4D177B18" w14:textId="3A4CD738" w:rsidR="00600301" w:rsidRDefault="00600301"/>
    <w:p w14:paraId="30E94EB2" w14:textId="017CC3DB" w:rsidR="00290926" w:rsidRDefault="00290926"/>
    <w:p w14:paraId="2A725D16" w14:textId="0069D523" w:rsidR="00290926" w:rsidRDefault="00290926"/>
    <w:p w14:paraId="77224AE8" w14:textId="77777777" w:rsidR="00290926" w:rsidRDefault="00290926"/>
    <w:tbl>
      <w:tblPr>
        <w:tblW w:w="5001" w:type="pct"/>
        <w:jc w:val="center"/>
        <w:tblLook w:val="04A0" w:firstRow="1" w:lastRow="0" w:firstColumn="1" w:lastColumn="0" w:noHBand="0" w:noVBand="1"/>
        <w:tblPrChange w:id="22" w:author="LUIS SANTIAGO POMA LOJANO" w:date="2022-05-16T10:00:00Z">
          <w:tblPr>
            <w:tblW w:w="5001" w:type="pct"/>
            <w:jc w:val="center"/>
            <w:tblLook w:val="04A0" w:firstRow="1" w:lastRow="0" w:firstColumn="1" w:lastColumn="0" w:noHBand="0" w:noVBand="1"/>
          </w:tblPr>
        </w:tblPrChange>
      </w:tblPr>
      <w:tblGrid>
        <w:gridCol w:w="8496"/>
        <w:tblGridChange w:id="23">
          <w:tblGrid>
            <w:gridCol w:w="8496"/>
          </w:tblGrid>
        </w:tblGridChange>
      </w:tblGrid>
      <w:tr w:rsidR="003266EB" w:rsidRPr="00253F20" w14:paraId="3C572C52" w14:textId="77777777" w:rsidTr="00192F8D">
        <w:trPr>
          <w:trHeight w:val="420"/>
          <w:jc w:val="center"/>
          <w:trPrChange w:id="24" w:author="LUIS SANTIAGO POMA LOJANO" w:date="2022-05-16T10:00:00Z">
            <w:trPr>
              <w:trHeight w:val="420"/>
              <w:jc w:val="center"/>
            </w:trPr>
          </w:trPrChange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tcPrChange w:id="25" w:author="LUIS SANTIAGO POMA LOJANO" w:date="2022-05-16T10:00:00Z"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</w:tcPrChange>
          </w:tcPr>
          <w:p w14:paraId="72B8F335" w14:textId="31DA67DC" w:rsidR="003266EB" w:rsidRPr="00253F20" w:rsidRDefault="005448EF" w:rsidP="003266EB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 w:eastAsia="es-ES"/>
              </w:rPr>
              <w:t>CUESTIONARIO</w:t>
            </w:r>
          </w:p>
        </w:tc>
      </w:tr>
      <w:tr w:rsidR="003266EB" w:rsidRPr="00253F20" w14:paraId="2A2D3C9E" w14:textId="77777777" w:rsidTr="001122C0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0733" w14:textId="77777777" w:rsidR="003266EB" w:rsidRPr="00253F20" w:rsidRDefault="003266EB" w:rsidP="003266EB">
            <w:pPr>
              <w:spacing w:after="0" w:line="23" w:lineRule="atLeast"/>
              <w:ind w:left="885" w:right="17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ABD1F52" w14:textId="77777777" w:rsidR="003266EB" w:rsidRDefault="003266EB" w:rsidP="003266EB">
            <w:pPr>
              <w:numPr>
                <w:ilvl w:val="0"/>
                <w:numId w:val="3"/>
              </w:numPr>
              <w:spacing w:after="0" w:line="23" w:lineRule="atLeast"/>
              <w:ind w:left="885" w:right="423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14:paraId="046766EF" w14:textId="77777777" w:rsidR="003266EB" w:rsidRDefault="003266EB" w:rsidP="003266EB">
            <w:pPr>
              <w:numPr>
                <w:ilvl w:val="0"/>
                <w:numId w:val="3"/>
              </w:numPr>
              <w:spacing w:after="0" w:line="23" w:lineRule="atLeast"/>
              <w:ind w:left="885" w:right="423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14:paraId="0DE47FA5" w14:textId="77777777" w:rsidR="003266EB" w:rsidRDefault="003266EB" w:rsidP="003266EB">
            <w:pPr>
              <w:numPr>
                <w:ilvl w:val="0"/>
                <w:numId w:val="3"/>
              </w:numPr>
              <w:spacing w:after="0" w:line="23" w:lineRule="atLeast"/>
              <w:ind w:left="885" w:right="423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14:paraId="1201A5DA" w14:textId="77777777" w:rsidR="003266EB" w:rsidRDefault="003266EB" w:rsidP="003266EB">
            <w:pPr>
              <w:numPr>
                <w:ilvl w:val="0"/>
                <w:numId w:val="3"/>
              </w:numPr>
              <w:spacing w:after="0" w:line="23" w:lineRule="atLeast"/>
              <w:ind w:left="885" w:right="423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  <w:p w14:paraId="6444458E" w14:textId="77777777" w:rsidR="003266EB" w:rsidRPr="00D843A8" w:rsidRDefault="003266EB" w:rsidP="003266EB">
            <w:pPr>
              <w:numPr>
                <w:ilvl w:val="0"/>
                <w:numId w:val="3"/>
              </w:numPr>
              <w:spacing w:after="0" w:line="23" w:lineRule="atLeast"/>
              <w:ind w:left="885" w:right="423" w:hanging="28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</w:p>
        </w:tc>
      </w:tr>
    </w:tbl>
    <w:p w14:paraId="6FA3266D" w14:textId="610629B8" w:rsidR="003F34D4" w:rsidRDefault="003F34D4">
      <w:r>
        <w:br w:type="page"/>
      </w:r>
    </w:p>
    <w:p w14:paraId="4A0B5E5C" w14:textId="77777777" w:rsidR="003F34D4" w:rsidRDefault="003F34D4"/>
    <w:tbl>
      <w:tblPr>
        <w:tblW w:w="5001" w:type="pct"/>
        <w:jc w:val="center"/>
        <w:tblLook w:val="04A0" w:firstRow="1" w:lastRow="0" w:firstColumn="1" w:lastColumn="0" w:noHBand="0" w:noVBand="1"/>
        <w:tblPrChange w:id="26" w:author="LUIS SANTIAGO POMA LOJANO" w:date="2022-05-16T10:00:00Z">
          <w:tblPr>
            <w:tblW w:w="5001" w:type="pct"/>
            <w:jc w:val="center"/>
            <w:tblLook w:val="04A0" w:firstRow="1" w:lastRow="0" w:firstColumn="1" w:lastColumn="0" w:noHBand="0" w:noVBand="1"/>
          </w:tblPr>
        </w:tblPrChange>
      </w:tblPr>
      <w:tblGrid>
        <w:gridCol w:w="8496"/>
        <w:tblGridChange w:id="27">
          <w:tblGrid>
            <w:gridCol w:w="8496"/>
          </w:tblGrid>
        </w:tblGridChange>
      </w:tblGrid>
      <w:tr w:rsidR="003266EB" w:rsidRPr="005F25D7" w14:paraId="0016BEE0" w14:textId="77777777" w:rsidTr="00192F8D">
        <w:trPr>
          <w:trHeight w:val="454"/>
          <w:jc w:val="center"/>
          <w:trPrChange w:id="28" w:author="LUIS SANTIAGO POMA LOJANO" w:date="2022-05-16T10:00:00Z">
            <w:trPr>
              <w:trHeight w:val="454"/>
              <w:jc w:val="center"/>
            </w:trPr>
          </w:trPrChange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tcPrChange w:id="29" w:author="LUIS SANTIAGO POMA LOJANO" w:date="2022-05-16T10:00:00Z"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</w:tcPrChange>
          </w:tcPr>
          <w:p w14:paraId="64D5FB4E" w14:textId="00D133BE" w:rsidR="003266EB" w:rsidRPr="005F25D7" w:rsidRDefault="005448EF" w:rsidP="003266EB">
            <w:pPr>
              <w:spacing w:after="0" w:line="23" w:lineRule="atLeast"/>
              <w:ind w:left="885" w:right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25D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s-ES" w:eastAsia="es-ES"/>
              </w:rPr>
              <w:t>CONCLUSIONES</w:t>
            </w:r>
          </w:p>
        </w:tc>
      </w:tr>
      <w:tr w:rsidR="003266EB" w:rsidRPr="005F25D7" w14:paraId="4EC0E359" w14:textId="77777777" w:rsidTr="001122C0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B32" w14:textId="77777777" w:rsidR="003266EB" w:rsidRPr="005F25D7" w:rsidRDefault="003266EB" w:rsidP="003266EB">
            <w:pPr>
              <w:spacing w:after="0" w:line="23" w:lineRule="atLeast"/>
              <w:ind w:left="885"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6678315D" w14:textId="77777777" w:rsidR="00600301" w:rsidRDefault="00600301" w:rsidP="00600301">
            <w:pPr>
              <w:pStyle w:val="Prrafodelista"/>
              <w:numPr>
                <w:ilvl w:val="0"/>
                <w:numId w:val="5"/>
              </w:numPr>
              <w:spacing w:after="0" w:line="23" w:lineRule="atLeast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2F6C10D7" w14:textId="77777777" w:rsidR="00600301" w:rsidRPr="00600301" w:rsidRDefault="00600301" w:rsidP="00600301">
            <w:pPr>
              <w:spacing w:after="0" w:line="23" w:lineRule="atLeast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19BD07CB" w14:textId="77777777" w:rsidR="00600301" w:rsidRDefault="00600301" w:rsidP="00600301">
            <w:pPr>
              <w:pStyle w:val="Prrafodelista"/>
              <w:numPr>
                <w:ilvl w:val="0"/>
                <w:numId w:val="5"/>
              </w:numPr>
              <w:spacing w:after="0" w:line="23" w:lineRule="atLeast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60983438" w14:textId="77777777" w:rsidR="00600301" w:rsidRPr="00600301" w:rsidRDefault="00600301" w:rsidP="00600301">
            <w:pPr>
              <w:spacing w:after="0" w:line="23" w:lineRule="atLeast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6BF75707" w14:textId="535BF003" w:rsidR="003266EB" w:rsidRPr="00600301" w:rsidRDefault="003266EB" w:rsidP="00600301">
            <w:pPr>
              <w:pStyle w:val="Prrafodelista"/>
              <w:numPr>
                <w:ilvl w:val="0"/>
                <w:numId w:val="5"/>
              </w:numPr>
              <w:spacing w:after="0" w:line="23" w:lineRule="atLeast"/>
              <w:ind w:right="1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5319C1E8" w14:textId="77777777" w:rsidR="003266EB" w:rsidRDefault="003266EB" w:rsidP="003266EB">
            <w:pPr>
              <w:spacing w:after="0" w:line="23" w:lineRule="atLeast"/>
              <w:ind w:left="885"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  <w:p w14:paraId="1E30BC9F" w14:textId="77777777" w:rsidR="003266EB" w:rsidRPr="005F25D7" w:rsidRDefault="003266EB" w:rsidP="003266EB">
            <w:pPr>
              <w:spacing w:after="0" w:line="23" w:lineRule="atLeast"/>
              <w:ind w:left="885" w:right="1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 w:eastAsia="es-ES"/>
              </w:rPr>
            </w:pPr>
          </w:p>
        </w:tc>
      </w:tr>
    </w:tbl>
    <w:p w14:paraId="6C0D97C0" w14:textId="1C124D90" w:rsidR="00600301" w:rsidRDefault="00600301"/>
    <w:tbl>
      <w:tblPr>
        <w:tblW w:w="5001" w:type="pct"/>
        <w:jc w:val="center"/>
        <w:tblLook w:val="04A0" w:firstRow="1" w:lastRow="0" w:firstColumn="1" w:lastColumn="0" w:noHBand="0" w:noVBand="1"/>
        <w:tblPrChange w:id="30" w:author="LUIS SANTIAGO POMA LOJANO" w:date="2022-05-16T10:00:00Z">
          <w:tblPr>
            <w:tblW w:w="5001" w:type="pct"/>
            <w:jc w:val="center"/>
            <w:tblLook w:val="04A0" w:firstRow="1" w:lastRow="0" w:firstColumn="1" w:lastColumn="0" w:noHBand="0" w:noVBand="1"/>
          </w:tblPr>
        </w:tblPrChange>
      </w:tblPr>
      <w:tblGrid>
        <w:gridCol w:w="8496"/>
        <w:tblGridChange w:id="31">
          <w:tblGrid>
            <w:gridCol w:w="8496"/>
          </w:tblGrid>
        </w:tblGridChange>
      </w:tblGrid>
      <w:tr w:rsidR="003266EB" w:rsidRPr="00EE6883" w14:paraId="4FF32EE8" w14:textId="77777777" w:rsidTr="00192F8D">
        <w:trPr>
          <w:trHeight w:val="454"/>
          <w:jc w:val="center"/>
          <w:trPrChange w:id="32" w:author="LUIS SANTIAGO POMA LOJANO" w:date="2022-05-16T10:00:00Z">
            <w:trPr>
              <w:trHeight w:val="454"/>
              <w:jc w:val="center"/>
            </w:trPr>
          </w:trPrChange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tcPrChange w:id="33" w:author="LUIS SANTIAGO POMA LOJANO" w:date="2022-05-16T10:00:00Z"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BDD6EE" w:themeFill="accent5" w:themeFillTint="66"/>
                <w:vAlign w:val="center"/>
              </w:tcPr>
            </w:tcPrChange>
          </w:tcPr>
          <w:p w14:paraId="41575F63" w14:textId="3B0BF596" w:rsidR="003266EB" w:rsidRPr="00EE6883" w:rsidRDefault="005448EF" w:rsidP="003266EB">
            <w:pPr>
              <w:spacing w:after="0" w:line="240" w:lineRule="auto"/>
              <w:ind w:left="851" w:right="42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18"/>
              </w:rPr>
              <w:t>BIBLIOGRAFÍA</w:t>
            </w:r>
          </w:p>
        </w:tc>
      </w:tr>
      <w:tr w:rsidR="003266EB" w:rsidRPr="00981090" w14:paraId="1C0FAE95" w14:textId="77777777" w:rsidTr="001122C0">
        <w:trPr>
          <w:trHeight w:val="26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613C" w14:textId="77777777" w:rsidR="003266EB" w:rsidRDefault="003266EB" w:rsidP="003266EB">
            <w:pPr>
              <w:pStyle w:val="Prrafodelista"/>
              <w:spacing w:after="0" w:line="240" w:lineRule="auto"/>
              <w:ind w:right="42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18"/>
              </w:rPr>
            </w:pPr>
          </w:p>
          <w:p w14:paraId="6E45F7F4" w14:textId="0D463DE9" w:rsidR="000C7F65" w:rsidRDefault="000C7F65" w:rsidP="003266EB">
            <w:pPr>
              <w:spacing w:after="0"/>
              <w:ind w:left="1208" w:right="425" w:hanging="85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8"/>
              </w:rPr>
            </w:pPr>
          </w:p>
          <w:p w14:paraId="5AC1C745" w14:textId="570681AC" w:rsidR="000C7F65" w:rsidRDefault="000C7F65" w:rsidP="003266EB">
            <w:pPr>
              <w:spacing w:after="0"/>
              <w:ind w:left="1208" w:right="425" w:hanging="85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8"/>
              </w:rPr>
            </w:pPr>
          </w:p>
          <w:p w14:paraId="2FA99AFF" w14:textId="18ABF79D" w:rsidR="000C7F65" w:rsidRDefault="000C7F65" w:rsidP="003266EB">
            <w:pPr>
              <w:spacing w:after="0"/>
              <w:ind w:left="1208" w:right="425" w:hanging="85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8"/>
              </w:rPr>
            </w:pPr>
          </w:p>
          <w:p w14:paraId="184706BF" w14:textId="77DA9683" w:rsidR="000C7F65" w:rsidRDefault="000C7F65" w:rsidP="003266EB">
            <w:pPr>
              <w:spacing w:after="0"/>
              <w:ind w:left="1208" w:right="425" w:hanging="85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8"/>
              </w:rPr>
            </w:pPr>
          </w:p>
          <w:p w14:paraId="17CD2A96" w14:textId="77777777" w:rsidR="000C7F65" w:rsidRDefault="000C7F65" w:rsidP="003266EB">
            <w:pPr>
              <w:spacing w:after="0"/>
              <w:ind w:left="1208" w:right="425" w:hanging="851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8"/>
              </w:rPr>
            </w:pPr>
          </w:p>
          <w:p w14:paraId="7765EBB0" w14:textId="77777777" w:rsidR="003266EB" w:rsidRPr="00981090" w:rsidRDefault="003266EB" w:rsidP="003266EB">
            <w:pPr>
              <w:spacing w:after="0"/>
              <w:ind w:right="425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18"/>
              </w:rPr>
            </w:pPr>
          </w:p>
        </w:tc>
      </w:tr>
    </w:tbl>
    <w:p w14:paraId="20A9567C" w14:textId="473DFC7E" w:rsidR="00B264F0" w:rsidRDefault="00B264F0"/>
    <w:p w14:paraId="300C5241" w14:textId="63BC5157" w:rsidR="003F34D4" w:rsidRDefault="003F34D4"/>
    <w:p w14:paraId="4A896C9E" w14:textId="1518C676" w:rsidR="003F34D4" w:rsidRDefault="003F34D4"/>
    <w:p w14:paraId="72826745" w14:textId="0FC0AA12" w:rsidR="003F34D4" w:rsidRDefault="003F34D4"/>
    <w:p w14:paraId="6D492C82" w14:textId="2B3D6B5E" w:rsidR="003F34D4" w:rsidRDefault="003F34D4"/>
    <w:p w14:paraId="6E4CBD9A" w14:textId="1112AF97" w:rsidR="003F34D4" w:rsidRDefault="003F34D4"/>
    <w:p w14:paraId="14E6E40A" w14:textId="78C6FF3D" w:rsidR="003F34D4" w:rsidRDefault="003F34D4"/>
    <w:p w14:paraId="053ABC6D" w14:textId="395B5F6A" w:rsidR="003F34D4" w:rsidRDefault="003F34D4"/>
    <w:p w14:paraId="016839BB" w14:textId="167B74B5" w:rsidR="003F34D4" w:rsidRDefault="003F34D4"/>
    <w:p w14:paraId="1938F8F5" w14:textId="39B38CA2" w:rsidR="003F34D4" w:rsidRDefault="003F34D4"/>
    <w:p w14:paraId="3826F8D5" w14:textId="4A24DA98" w:rsidR="003F34D4" w:rsidRDefault="003F34D4"/>
    <w:p w14:paraId="02E2E38C" w14:textId="55401BAB" w:rsidR="003F34D4" w:rsidRDefault="003F34D4"/>
    <w:p w14:paraId="1772569A" w14:textId="18711682" w:rsidR="003F34D4" w:rsidRDefault="003F34D4"/>
    <w:p w14:paraId="4579346B" w14:textId="55DCD9BE" w:rsidR="003F34D4" w:rsidRDefault="003F34D4"/>
    <w:p w14:paraId="149A24F1" w14:textId="77777777" w:rsidR="003F34D4" w:rsidRDefault="003F34D4"/>
    <w:sectPr w:rsidR="003F34D4" w:rsidSect="003F34D4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0A0FD" w14:textId="77777777" w:rsidR="00BE0EA1" w:rsidRDefault="00BE0EA1" w:rsidP="003F34D4">
      <w:pPr>
        <w:spacing w:after="0" w:line="240" w:lineRule="auto"/>
      </w:pPr>
      <w:r>
        <w:separator/>
      </w:r>
    </w:p>
  </w:endnote>
  <w:endnote w:type="continuationSeparator" w:id="0">
    <w:p w14:paraId="112900DD" w14:textId="77777777" w:rsidR="00BE0EA1" w:rsidRDefault="00BE0EA1" w:rsidP="003F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Win95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68F23" w14:textId="5964E56A" w:rsidR="003F34D4" w:rsidRDefault="003F34D4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  <w:pPrChange w:id="34" w:author="LUIS SANTIAGO POMA LOJANO" w:date="2022-05-16T10:03:00Z">
        <w:pPr>
          <w:tabs>
            <w:tab w:val="center" w:pos="4550"/>
            <w:tab w:val="left" w:pos="5818"/>
          </w:tabs>
          <w:ind w:right="260"/>
          <w:jc w:val="right"/>
        </w:pPr>
      </w:pPrChange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60EAB" w:rsidRPr="00860EAB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860EAB" w:rsidRPr="00860EAB">
      <w:rPr>
        <w:noProof/>
        <w:color w:val="323E4F" w:themeColor="text2" w:themeShade="BF"/>
        <w:sz w:val="24"/>
        <w:szCs w:val="24"/>
        <w:lang w:val="es-ES"/>
      </w:rPr>
      <w:t>4</w:t>
    </w:r>
    <w:r>
      <w:rPr>
        <w:color w:val="323E4F" w:themeColor="text2" w:themeShade="BF"/>
        <w:sz w:val="24"/>
        <w:szCs w:val="24"/>
      </w:rPr>
      <w:fldChar w:fldCharType="end"/>
    </w:r>
  </w:p>
  <w:p w14:paraId="4A3055B9" w14:textId="77777777" w:rsidR="003F34D4" w:rsidRDefault="003F34D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B5627" w14:textId="77777777" w:rsidR="00BE0EA1" w:rsidRDefault="00BE0EA1" w:rsidP="003F34D4">
      <w:pPr>
        <w:spacing w:after="0" w:line="240" w:lineRule="auto"/>
      </w:pPr>
      <w:r>
        <w:separator/>
      </w:r>
    </w:p>
  </w:footnote>
  <w:footnote w:type="continuationSeparator" w:id="0">
    <w:p w14:paraId="1F4F622C" w14:textId="77777777" w:rsidR="00BE0EA1" w:rsidRDefault="00BE0EA1" w:rsidP="003F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2574" w14:textId="08239697" w:rsidR="003F34D4" w:rsidRDefault="003F34D4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0" locked="0" layoutInCell="1" allowOverlap="1" wp14:anchorId="1AFAFC4F" wp14:editId="043F2F85">
          <wp:simplePos x="0" y="0"/>
          <wp:positionH relativeFrom="margin">
            <wp:posOffset>4303986</wp:posOffset>
          </wp:positionH>
          <wp:positionV relativeFrom="paragraph">
            <wp:posOffset>-142700</wp:posOffset>
          </wp:positionV>
          <wp:extent cx="1478280" cy="358775"/>
          <wp:effectExtent l="0" t="0" r="7620" b="3175"/>
          <wp:wrapThrough wrapText="bothSides">
            <wp:wrapPolygon edited="0">
              <wp:start x="835" y="0"/>
              <wp:lineTo x="0" y="3441"/>
              <wp:lineTo x="0" y="16057"/>
              <wp:lineTo x="557" y="20644"/>
              <wp:lineTo x="835" y="20644"/>
              <wp:lineTo x="21433" y="20644"/>
              <wp:lineTo x="21433" y="1147"/>
              <wp:lineTo x="18093" y="0"/>
              <wp:lineTo x="835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C2C01"/>
    <w:multiLevelType w:val="hybridMultilevel"/>
    <w:tmpl w:val="F2DC7348"/>
    <w:lvl w:ilvl="0" w:tplc="34D8A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B1095"/>
    <w:multiLevelType w:val="hybridMultilevel"/>
    <w:tmpl w:val="3FC00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51452F"/>
    <w:multiLevelType w:val="hybridMultilevel"/>
    <w:tmpl w:val="1CDC8D6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258A"/>
    <w:multiLevelType w:val="hybridMultilevel"/>
    <w:tmpl w:val="7BE2188C"/>
    <w:lvl w:ilvl="0" w:tplc="2B42FA2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C26465"/>
    <w:multiLevelType w:val="hybridMultilevel"/>
    <w:tmpl w:val="C19C28EC"/>
    <w:lvl w:ilvl="0" w:tplc="F36C41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DA0CF40">
      <w:start w:val="1"/>
      <w:numFmt w:val="decimal"/>
      <w:lvlText w:val="%2."/>
      <w:lvlJc w:val="left"/>
      <w:pPr>
        <w:ind w:left="1410" w:hanging="690"/>
      </w:pPr>
      <w:rPr>
        <w:rFonts w:hint="default"/>
        <w:b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IS SANTIAGO POMA LOJANO">
    <w15:presenceInfo w15:providerId="None" w15:userId="LUIS SANTIAGO POMA LOJ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C0"/>
    <w:rsid w:val="000C7F65"/>
    <w:rsid w:val="001122C0"/>
    <w:rsid w:val="00192F8D"/>
    <w:rsid w:val="002364ED"/>
    <w:rsid w:val="00290926"/>
    <w:rsid w:val="003266EB"/>
    <w:rsid w:val="0037413D"/>
    <w:rsid w:val="003F34D4"/>
    <w:rsid w:val="004700A0"/>
    <w:rsid w:val="005448EF"/>
    <w:rsid w:val="005D20B3"/>
    <w:rsid w:val="00600301"/>
    <w:rsid w:val="007A7F96"/>
    <w:rsid w:val="007B5CF0"/>
    <w:rsid w:val="00860EAB"/>
    <w:rsid w:val="00A77A58"/>
    <w:rsid w:val="00AF02DF"/>
    <w:rsid w:val="00B264F0"/>
    <w:rsid w:val="00BE0EA1"/>
    <w:rsid w:val="00C353DD"/>
    <w:rsid w:val="00C73A05"/>
    <w:rsid w:val="00D843A8"/>
    <w:rsid w:val="00D97151"/>
    <w:rsid w:val="00EC270D"/>
    <w:rsid w:val="00F7384F"/>
    <w:rsid w:val="00FC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019D97"/>
  <w15:chartTrackingRefBased/>
  <w15:docId w15:val="{C468710B-1374-49D5-B3CC-55BEA49D0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C0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1122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2C0"/>
    <w:pPr>
      <w:keepNext/>
      <w:keepLines/>
      <w:spacing w:before="200" w:after="0" w:line="240" w:lineRule="auto"/>
      <w:contextualSpacing/>
      <w:outlineLvl w:val="1"/>
    </w:pPr>
    <w:rPr>
      <w:rFonts w:ascii="Times New Roman" w:eastAsiaTheme="majorEastAsia" w:hAnsi="Times New Roman" w:cstheme="majorBidi"/>
      <w:bCs/>
      <w:sz w:val="24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22C0"/>
    <w:pPr>
      <w:keepNext/>
      <w:keepLines/>
      <w:spacing w:before="200" w:after="0" w:line="360" w:lineRule="auto"/>
      <w:contextualSpacing/>
      <w:jc w:val="both"/>
      <w:outlineLvl w:val="2"/>
    </w:pPr>
    <w:rPr>
      <w:rFonts w:ascii="Times New Roman" w:eastAsiaTheme="majorEastAsia" w:hAnsi="Times New Roman" w:cstheme="majorBidi"/>
      <w:b/>
      <w:bCs/>
      <w:i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122C0"/>
    <w:pPr>
      <w:keepNext/>
      <w:keepLines/>
      <w:spacing w:before="200" w:after="0" w:line="360" w:lineRule="auto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122C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22C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1122C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1122C0"/>
    <w:rPr>
      <w:rFonts w:ascii="Times New Roman" w:eastAsiaTheme="majorEastAsia" w:hAnsi="Times New Roman" w:cstheme="majorBidi"/>
      <w:bCs/>
      <w:sz w:val="24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22C0"/>
    <w:rPr>
      <w:rFonts w:ascii="Times New Roman" w:eastAsiaTheme="majorEastAsia" w:hAnsi="Times New Roman" w:cstheme="majorBidi"/>
      <w:b/>
      <w:bCs/>
      <w:i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1122C0"/>
    <w:rPr>
      <w:rFonts w:asciiTheme="majorHAnsi" w:eastAsiaTheme="majorEastAsia" w:hAnsiTheme="majorHAnsi" w:cstheme="majorBidi"/>
      <w:b/>
      <w:bCs/>
      <w:i/>
      <w:iCs/>
      <w:color w:val="4472C4" w:themeColor="accent1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1122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22C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2C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12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22C0"/>
  </w:style>
  <w:style w:type="paragraph" w:styleId="Piedepgina">
    <w:name w:val="footer"/>
    <w:basedOn w:val="Normal"/>
    <w:link w:val="PiedepginaCar"/>
    <w:uiPriority w:val="99"/>
    <w:unhideWhenUsed/>
    <w:rsid w:val="001122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22C0"/>
  </w:style>
  <w:style w:type="paragraph" w:styleId="NormalWeb">
    <w:name w:val="Normal (Web)"/>
    <w:basedOn w:val="Normal"/>
    <w:uiPriority w:val="99"/>
    <w:unhideWhenUsed/>
    <w:rsid w:val="001122C0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table" w:styleId="Tablaconcuadrcula">
    <w:name w:val="Table Grid"/>
    <w:basedOn w:val="Tablanormal"/>
    <w:uiPriority w:val="59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11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11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39"/>
    <w:rsid w:val="0011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122C0"/>
    <w:pPr>
      <w:ind w:left="720"/>
    </w:pPr>
    <w:rPr>
      <w:rFonts w:ascii="Calibri" w:eastAsia="Calibri" w:hAnsi="Calibri" w:cs="Calibri"/>
    </w:rPr>
  </w:style>
  <w:style w:type="paragraph" w:customStyle="1" w:styleId="Prrafodelista2">
    <w:name w:val="Párrafo de lista2"/>
    <w:basedOn w:val="Normal"/>
    <w:rsid w:val="001122C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rrafodelista3">
    <w:name w:val="Párrafo de lista3"/>
    <w:basedOn w:val="Normal"/>
    <w:rsid w:val="001122C0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aconcuadrcula16">
    <w:name w:val="Tabla con cuadrícula16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112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rsid w:val="00112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1122C0"/>
    <w:pPr>
      <w:spacing w:before="120" w:after="120" w:line="360" w:lineRule="auto"/>
      <w:contextualSpacing/>
      <w:jc w:val="both"/>
    </w:pPr>
    <w:rPr>
      <w:rFonts w:ascii="Times New Roman" w:eastAsia="Calibri" w:hAnsi="Times New Roman" w:cs="Calibri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22C0"/>
    <w:rPr>
      <w:rFonts w:ascii="Times New Roman" w:eastAsia="Calibri" w:hAnsi="Times New Roman" w:cs="Calibri"/>
      <w:lang w:val="es-ES"/>
    </w:rPr>
  </w:style>
  <w:style w:type="paragraph" w:styleId="Sinespaciado">
    <w:name w:val="No Spacing"/>
    <w:link w:val="SinespaciadoCar"/>
    <w:uiPriority w:val="1"/>
    <w:qFormat/>
    <w:rsid w:val="001122C0"/>
    <w:pPr>
      <w:spacing w:after="0" w:line="240" w:lineRule="auto"/>
    </w:pPr>
    <w:rPr>
      <w:rFonts w:ascii="Calibri" w:eastAsia="Calibri" w:hAnsi="Calibri" w:cs="Calibri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1122C0"/>
    <w:pPr>
      <w:tabs>
        <w:tab w:val="right" w:leader="dot" w:pos="8777"/>
      </w:tabs>
      <w:spacing w:before="120" w:after="120"/>
    </w:pPr>
    <w:rPr>
      <w:rFonts w:ascii="Times New Roman" w:hAnsi="Times New Roman" w:cs="Times New Roman"/>
      <w:bCs/>
      <w:noProof/>
      <w:sz w:val="24"/>
      <w:szCs w:val="20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1122C0"/>
    <w:pPr>
      <w:spacing w:after="0"/>
      <w:ind w:left="220"/>
    </w:pPr>
    <w:rPr>
      <w:rFonts w:ascii="Times New Roman" w:eastAsia="Times New Roman" w:hAnsi="Times New Roman" w:cs="Times New Roman"/>
      <w:b/>
      <w:smallCaps/>
      <w:noProof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122C0"/>
    <w:rPr>
      <w:color w:val="0563C1" w:themeColor="hyperlink"/>
      <w:u w:val="single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1122C0"/>
    <w:pPr>
      <w:spacing w:after="0"/>
      <w:ind w:left="440"/>
    </w:pPr>
    <w:rPr>
      <w:rFonts w:ascii="Times New Roman" w:hAnsi="Times New Roman"/>
      <w:i/>
      <w:iCs/>
      <w:sz w:val="24"/>
      <w:szCs w:val="20"/>
    </w:rPr>
  </w:style>
  <w:style w:type="paragraph" w:customStyle="1" w:styleId="estilo2">
    <w:name w:val="estilo2"/>
    <w:basedOn w:val="Normal"/>
    <w:rsid w:val="001122C0"/>
    <w:pP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65">
    <w:name w:val="xl65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66">
    <w:name w:val="xl66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67">
    <w:name w:val="xl67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68">
    <w:name w:val="xl68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69">
    <w:name w:val="xl69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0">
    <w:name w:val="xl70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1">
    <w:name w:val="xl71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2">
    <w:name w:val="xl72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3">
    <w:name w:val="xl73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4">
    <w:name w:val="xl74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5">
    <w:name w:val="xl75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6">
    <w:name w:val="xl76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7">
    <w:name w:val="xl77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8">
    <w:name w:val="xl78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79">
    <w:name w:val="xl79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80">
    <w:name w:val="xl80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81">
    <w:name w:val="xl81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82">
    <w:name w:val="xl82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contextualSpacing/>
      <w:jc w:val="both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83">
    <w:name w:val="xl83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84">
    <w:name w:val="xl84"/>
    <w:basedOn w:val="Normal"/>
    <w:rsid w:val="001122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85">
    <w:name w:val="xl85"/>
    <w:basedOn w:val="Normal"/>
    <w:rsid w:val="001122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86">
    <w:name w:val="xl86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87">
    <w:name w:val="xl87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C"/>
    </w:rPr>
  </w:style>
  <w:style w:type="paragraph" w:customStyle="1" w:styleId="xl88">
    <w:name w:val="xl88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xl89">
    <w:name w:val="xl89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90">
    <w:name w:val="xl90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91">
    <w:name w:val="xl91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xl92">
    <w:name w:val="xl92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93">
    <w:name w:val="xl93"/>
    <w:basedOn w:val="Normal"/>
    <w:rsid w:val="001122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94">
    <w:name w:val="xl94"/>
    <w:basedOn w:val="Normal"/>
    <w:rsid w:val="001122C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95">
    <w:name w:val="xl95"/>
    <w:basedOn w:val="Normal"/>
    <w:rsid w:val="001122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96">
    <w:name w:val="xl96"/>
    <w:basedOn w:val="Normal"/>
    <w:rsid w:val="001122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16"/>
      <w:szCs w:val="16"/>
      <w:lang w:eastAsia="es-EC"/>
    </w:rPr>
  </w:style>
  <w:style w:type="paragraph" w:customStyle="1" w:styleId="xl97">
    <w:name w:val="xl97"/>
    <w:basedOn w:val="Normal"/>
    <w:rsid w:val="001122C0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16"/>
      <w:szCs w:val="16"/>
      <w:lang w:eastAsia="es-EC"/>
    </w:rPr>
  </w:style>
  <w:style w:type="paragraph" w:customStyle="1" w:styleId="xl98">
    <w:name w:val="xl98"/>
    <w:basedOn w:val="Normal"/>
    <w:rsid w:val="001122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16"/>
      <w:szCs w:val="16"/>
      <w:lang w:eastAsia="es-EC"/>
    </w:rPr>
  </w:style>
  <w:style w:type="paragraph" w:customStyle="1" w:styleId="xl99">
    <w:name w:val="xl99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es-EC"/>
    </w:rPr>
  </w:style>
  <w:style w:type="paragraph" w:customStyle="1" w:styleId="xl100">
    <w:name w:val="xl100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EC"/>
    </w:rPr>
  </w:style>
  <w:style w:type="paragraph" w:customStyle="1" w:styleId="xl101">
    <w:name w:val="xl101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xl102">
    <w:name w:val="xl102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103">
    <w:name w:val="xl103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104">
    <w:name w:val="xl104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20"/>
      <w:szCs w:val="20"/>
      <w:lang w:eastAsia="es-EC"/>
    </w:rPr>
  </w:style>
  <w:style w:type="paragraph" w:customStyle="1" w:styleId="xl105">
    <w:name w:val="xl105"/>
    <w:basedOn w:val="Normal"/>
    <w:rsid w:val="001122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Cs w:val="24"/>
      <w:lang w:eastAsia="es-EC"/>
    </w:rPr>
  </w:style>
  <w:style w:type="paragraph" w:customStyle="1" w:styleId="xl106">
    <w:name w:val="xl106"/>
    <w:basedOn w:val="Normal"/>
    <w:rsid w:val="001122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107">
    <w:name w:val="xl107"/>
    <w:basedOn w:val="Normal"/>
    <w:rsid w:val="001122C0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108">
    <w:name w:val="xl108"/>
    <w:basedOn w:val="Normal"/>
    <w:rsid w:val="001122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contextualSpacing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es-EC"/>
    </w:rPr>
  </w:style>
  <w:style w:type="paragraph" w:customStyle="1" w:styleId="xl109">
    <w:name w:val="xl109"/>
    <w:basedOn w:val="Normal"/>
    <w:rsid w:val="001122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16"/>
      <w:szCs w:val="16"/>
      <w:lang w:eastAsia="es-EC"/>
    </w:rPr>
  </w:style>
  <w:style w:type="paragraph" w:customStyle="1" w:styleId="xl110">
    <w:name w:val="xl110"/>
    <w:basedOn w:val="Normal"/>
    <w:rsid w:val="001122C0"/>
    <w:pPr>
      <w:pBdr>
        <w:left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16"/>
      <w:szCs w:val="16"/>
      <w:lang w:eastAsia="es-EC"/>
    </w:rPr>
  </w:style>
  <w:style w:type="paragraph" w:customStyle="1" w:styleId="xl111">
    <w:name w:val="xl111"/>
    <w:basedOn w:val="Normal"/>
    <w:rsid w:val="001122C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 w:line="240" w:lineRule="auto"/>
      <w:contextualSpacing/>
      <w:jc w:val="center"/>
    </w:pPr>
    <w:rPr>
      <w:rFonts w:ascii="Times New Roman" w:eastAsia="Times New Roman" w:hAnsi="Times New Roman" w:cs="Times New Roman"/>
      <w:sz w:val="16"/>
      <w:szCs w:val="16"/>
      <w:lang w:eastAsia="es-EC"/>
    </w:rPr>
  </w:style>
  <w:style w:type="paragraph" w:customStyle="1" w:styleId="Epgrafe1">
    <w:name w:val="Epígrafe1"/>
    <w:basedOn w:val="Normal"/>
    <w:rsid w:val="001122C0"/>
    <w:pPr>
      <w:spacing w:before="480" w:after="480" w:line="240" w:lineRule="auto"/>
      <w:ind w:left="480" w:right="480"/>
      <w:contextualSpacing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s-ES" w:eastAsia="es-ES"/>
    </w:rPr>
  </w:style>
  <w:style w:type="paragraph" w:customStyle="1" w:styleId="standalone">
    <w:name w:val="standalone"/>
    <w:basedOn w:val="Normal"/>
    <w:rsid w:val="001122C0"/>
    <w:pPr>
      <w:spacing w:before="480" w:after="480" w:line="240" w:lineRule="auto"/>
      <w:ind w:left="480" w:right="480"/>
      <w:contextualSpacing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122C0"/>
    <w:pPr>
      <w:spacing w:before="120" w:after="240" w:line="240" w:lineRule="auto"/>
      <w:contextualSpacing/>
      <w:jc w:val="both"/>
    </w:pPr>
    <w:rPr>
      <w:rFonts w:ascii="Times New Roman" w:eastAsia="Calibri" w:hAnsi="Times New Roman" w:cs="Calibri"/>
      <w:b/>
      <w:bCs/>
      <w:color w:val="4472C4" w:themeColor="accent1"/>
      <w:sz w:val="18"/>
      <w:szCs w:val="18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1122C0"/>
    <w:pPr>
      <w:spacing w:before="120" w:after="0" w:line="360" w:lineRule="auto"/>
      <w:contextualSpacing/>
      <w:jc w:val="both"/>
    </w:pPr>
    <w:rPr>
      <w:rFonts w:ascii="Times New Roman" w:eastAsia="Calibri" w:hAnsi="Times New Roman" w:cs="Calibri"/>
      <w:lang w:val="es-ES"/>
    </w:rPr>
  </w:style>
  <w:style w:type="character" w:styleId="Textoennegrita">
    <w:name w:val="Strong"/>
    <w:basedOn w:val="Fuentedeprrafopredeter"/>
    <w:uiPriority w:val="22"/>
    <w:qFormat/>
    <w:rsid w:val="001122C0"/>
    <w:rPr>
      <w:b/>
      <w:bCs/>
    </w:rPr>
  </w:style>
  <w:style w:type="character" w:customStyle="1" w:styleId="st">
    <w:name w:val="st"/>
    <w:basedOn w:val="Fuentedeprrafopredeter"/>
    <w:rsid w:val="001122C0"/>
  </w:style>
  <w:style w:type="paragraph" w:styleId="TDC4">
    <w:name w:val="toc 4"/>
    <w:basedOn w:val="Normal"/>
    <w:next w:val="Normal"/>
    <w:autoRedefine/>
    <w:uiPriority w:val="39"/>
    <w:unhideWhenUsed/>
    <w:rsid w:val="001122C0"/>
    <w:pPr>
      <w:spacing w:after="0"/>
      <w:ind w:left="660"/>
    </w:pPr>
    <w:rPr>
      <w:rFonts w:ascii="Times New Roman" w:hAnsi="Times New Roman"/>
      <w:sz w:val="24"/>
      <w:szCs w:val="18"/>
    </w:rPr>
  </w:style>
  <w:style w:type="paragraph" w:styleId="TDC5">
    <w:name w:val="toc 5"/>
    <w:basedOn w:val="Normal"/>
    <w:next w:val="Normal"/>
    <w:autoRedefine/>
    <w:uiPriority w:val="39"/>
    <w:unhideWhenUsed/>
    <w:rsid w:val="001122C0"/>
    <w:pPr>
      <w:spacing w:after="0"/>
      <w:ind w:left="880"/>
    </w:pPr>
    <w:rPr>
      <w:rFonts w:ascii="Times New Roman" w:hAnsi="Times New Roman"/>
      <w:sz w:val="24"/>
      <w:szCs w:val="18"/>
    </w:rPr>
  </w:style>
  <w:style w:type="paragraph" w:styleId="TDC6">
    <w:name w:val="toc 6"/>
    <w:basedOn w:val="Normal"/>
    <w:next w:val="Normal"/>
    <w:autoRedefine/>
    <w:uiPriority w:val="39"/>
    <w:unhideWhenUsed/>
    <w:rsid w:val="001122C0"/>
    <w:pPr>
      <w:spacing w:after="0"/>
      <w:ind w:left="1100"/>
    </w:pPr>
    <w:rPr>
      <w:rFonts w:ascii="Times New Roman" w:hAnsi="Times New Roman"/>
      <w:sz w:val="24"/>
      <w:szCs w:val="18"/>
    </w:rPr>
  </w:style>
  <w:style w:type="paragraph" w:styleId="TDC7">
    <w:name w:val="toc 7"/>
    <w:basedOn w:val="Normal"/>
    <w:next w:val="Normal"/>
    <w:autoRedefine/>
    <w:uiPriority w:val="39"/>
    <w:unhideWhenUsed/>
    <w:rsid w:val="001122C0"/>
    <w:pPr>
      <w:spacing w:after="0"/>
      <w:ind w:left="1320"/>
    </w:pPr>
    <w:rPr>
      <w:rFonts w:ascii="Times New Roman" w:hAnsi="Times New Roman"/>
      <w:sz w:val="24"/>
      <w:szCs w:val="18"/>
    </w:rPr>
  </w:style>
  <w:style w:type="paragraph" w:styleId="TDC8">
    <w:name w:val="toc 8"/>
    <w:basedOn w:val="Normal"/>
    <w:next w:val="Normal"/>
    <w:autoRedefine/>
    <w:uiPriority w:val="39"/>
    <w:unhideWhenUsed/>
    <w:rsid w:val="001122C0"/>
    <w:pPr>
      <w:spacing w:after="0"/>
      <w:ind w:left="1540"/>
    </w:pPr>
    <w:rPr>
      <w:rFonts w:ascii="Times New Roman" w:hAnsi="Times New Roman"/>
      <w:sz w:val="24"/>
      <w:szCs w:val="18"/>
    </w:rPr>
  </w:style>
  <w:style w:type="paragraph" w:styleId="TDC9">
    <w:name w:val="toc 9"/>
    <w:basedOn w:val="Normal"/>
    <w:next w:val="Normal"/>
    <w:autoRedefine/>
    <w:uiPriority w:val="39"/>
    <w:unhideWhenUsed/>
    <w:rsid w:val="001122C0"/>
    <w:pPr>
      <w:spacing w:after="0"/>
      <w:ind w:left="1760"/>
    </w:pPr>
    <w:rPr>
      <w:rFonts w:ascii="Times New Roman" w:hAnsi="Times New Roman"/>
      <w:sz w:val="24"/>
      <w:szCs w:val="18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22C0"/>
    <w:rPr>
      <w:rFonts w:ascii="Courier New" w:eastAsia="Times New Roman" w:hAnsi="Courier New" w:cs="Courier New"/>
      <w:sz w:val="20"/>
      <w:szCs w:val="20"/>
      <w:lang w:eastAsia="es-EC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22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C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1122C0"/>
    <w:rPr>
      <w:rFonts w:ascii="Consolas" w:hAnsi="Consolas"/>
      <w:sz w:val="20"/>
      <w:szCs w:val="20"/>
    </w:rPr>
  </w:style>
  <w:style w:type="character" w:customStyle="1" w:styleId="apple-converted-space">
    <w:name w:val="apple-converted-space"/>
    <w:basedOn w:val="Fuentedeprrafopredeter"/>
    <w:rsid w:val="001122C0"/>
  </w:style>
  <w:style w:type="character" w:styleId="nfasis">
    <w:name w:val="Emphasis"/>
    <w:basedOn w:val="Fuentedeprrafopredeter"/>
    <w:uiPriority w:val="20"/>
    <w:qFormat/>
    <w:rsid w:val="001122C0"/>
    <w:rPr>
      <w:i/>
      <w:iCs/>
    </w:rPr>
  </w:style>
  <w:style w:type="paragraph" w:styleId="TtuloTDC">
    <w:name w:val="TOC Heading"/>
    <w:basedOn w:val="Ttulo1"/>
    <w:next w:val="Normal"/>
    <w:uiPriority w:val="39"/>
    <w:unhideWhenUsed/>
    <w:qFormat/>
    <w:rsid w:val="001122C0"/>
    <w:pPr>
      <w:outlineLvl w:val="9"/>
    </w:pPr>
    <w:rPr>
      <w:lang w:eastAsia="es-EC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122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122C0"/>
  </w:style>
  <w:style w:type="paragraph" w:customStyle="1" w:styleId="Prrafodelista1">
    <w:name w:val="Párrafo de lista1"/>
    <w:basedOn w:val="Normal"/>
    <w:rsid w:val="001122C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basedOn w:val="Fuentedeprrafopredeter"/>
    <w:rsid w:val="001122C0"/>
  </w:style>
  <w:style w:type="table" w:styleId="Listaclara">
    <w:name w:val="Light List"/>
    <w:basedOn w:val="Tablanormal"/>
    <w:uiPriority w:val="61"/>
    <w:rsid w:val="001122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vistosa-nfasis6">
    <w:name w:val="Colorful Grid Accent 6"/>
    <w:basedOn w:val="Tablanormal"/>
    <w:uiPriority w:val="73"/>
    <w:rsid w:val="001122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lara-nfasis5">
    <w:name w:val="Light List Accent 5"/>
    <w:basedOn w:val="Tablanormal"/>
    <w:uiPriority w:val="61"/>
    <w:rsid w:val="001122C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ombreadomedio1-nfasis1">
    <w:name w:val="Medium Shading 1 Accent 1"/>
    <w:basedOn w:val="Tablanormal"/>
    <w:uiPriority w:val="63"/>
    <w:rsid w:val="001122C0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">
    <w:name w:val="Medium Shading 1"/>
    <w:basedOn w:val="Tablanormal"/>
    <w:uiPriority w:val="63"/>
    <w:rsid w:val="001122C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">
    <w:name w:val="Light Grid"/>
    <w:basedOn w:val="Tablanormal"/>
    <w:uiPriority w:val="62"/>
    <w:rsid w:val="001122C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1122C0"/>
    <w:rPr>
      <w:color w:val="808080"/>
    </w:rPr>
  </w:style>
  <w:style w:type="table" w:styleId="Cuadrculaclara-nfasis1">
    <w:name w:val="Light Grid Accent 1"/>
    <w:basedOn w:val="Tablanormal"/>
    <w:uiPriority w:val="62"/>
    <w:rsid w:val="001122C0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Cuadrculaclara-nfasis4">
    <w:name w:val="Light Grid Accent 4"/>
    <w:basedOn w:val="Tablanormal"/>
    <w:uiPriority w:val="62"/>
    <w:rsid w:val="001122C0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1122C0"/>
    <w:rPr>
      <w:rFonts w:ascii="Calibri" w:eastAsia="Calibri" w:hAnsi="Calibri" w:cs="Calibri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1122C0"/>
    <w:rPr>
      <w:color w:val="954F72" w:themeColor="followedHyperlink"/>
      <w:u w:val="single"/>
    </w:rPr>
  </w:style>
  <w:style w:type="character" w:styleId="Nmerodelnea">
    <w:name w:val="line number"/>
    <w:basedOn w:val="Fuentedeprrafopredeter"/>
    <w:uiPriority w:val="99"/>
    <w:semiHidden/>
    <w:unhideWhenUsed/>
    <w:rsid w:val="001122C0"/>
  </w:style>
  <w:style w:type="paragraph" w:customStyle="1" w:styleId="F5D665FCE9284B4FB2622A1808488B87">
    <w:name w:val="F5D665FCE9284B4FB2622A1808488B87"/>
    <w:rsid w:val="001122C0"/>
    <w:pPr>
      <w:spacing w:after="200" w:line="276" w:lineRule="auto"/>
    </w:pPr>
    <w:rPr>
      <w:rFonts w:eastAsiaTheme="minorEastAsia"/>
      <w:lang w:val="es-ES" w:eastAsia="es-ES"/>
    </w:rPr>
  </w:style>
  <w:style w:type="table" w:styleId="Sombreadomedio2">
    <w:name w:val="Medium Shading 2"/>
    <w:basedOn w:val="Tablanormal"/>
    <w:uiPriority w:val="64"/>
    <w:rsid w:val="001122C0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404040" w:themeColor="text1" w:themeTint="BF"/>
        <w:bottom w:val="single" w:sz="4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122C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122C0"/>
    <w:rPr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1122C0"/>
    <w:pPr>
      <w:autoSpaceDE w:val="0"/>
      <w:autoSpaceDN w:val="0"/>
      <w:spacing w:after="0" w:line="240" w:lineRule="auto"/>
    </w:pPr>
    <w:rPr>
      <w:rFonts w:ascii="Baskerville Win95BT" w:eastAsia="Times New Roman" w:hAnsi="Baskerville Win95BT" w:cs="Times New Roman"/>
      <w:sz w:val="20"/>
      <w:szCs w:val="20"/>
      <w:lang w:val="es-CO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122C0"/>
    <w:rPr>
      <w:rFonts w:ascii="Baskerville Win95BT" w:eastAsia="Times New Roman" w:hAnsi="Baskerville Win95BT" w:cs="Times New Roman"/>
      <w:sz w:val="20"/>
      <w:szCs w:val="20"/>
      <w:lang w:val="es-CO" w:eastAsia="es-ES"/>
    </w:rPr>
  </w:style>
  <w:style w:type="paragraph" w:customStyle="1" w:styleId="Default">
    <w:name w:val="Default"/>
    <w:rsid w:val="00112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B32A3B46FA49E4804C525E1882D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C414-E667-4D18-97E1-0DF4B1505DB1}"/>
      </w:docPartPr>
      <w:docPartBody>
        <w:p w:rsidR="00CC2F3C" w:rsidRDefault="004F4689" w:rsidP="004F4689">
          <w:pPr>
            <w:pStyle w:val="89B32A3B46FA49E4804C525E1882D0876"/>
          </w:pPr>
          <w:r w:rsidRPr="001062D5">
            <w:rPr>
              <w:rStyle w:val="Textodelmarcadordeposicin"/>
            </w:rPr>
            <w:t>Elija un elemento.</w:t>
          </w:r>
        </w:p>
      </w:docPartBody>
    </w:docPart>
    <w:docPart>
      <w:docPartPr>
        <w:name w:val="9571EC689683479D8CC0043DBA09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98F43-0BA9-46BC-8F94-D399DACAA7FF}"/>
      </w:docPartPr>
      <w:docPartBody>
        <w:p w:rsidR="0063421A" w:rsidRDefault="00CC2F3C" w:rsidP="00CC2F3C">
          <w:pPr>
            <w:pStyle w:val="9571EC689683479D8CC0043DBA09245C"/>
          </w:pPr>
          <w:r w:rsidRPr="001062D5">
            <w:rPr>
              <w:rStyle w:val="Textodelmarcadordeposicin"/>
            </w:rPr>
            <w:t>Elija un elemento.</w:t>
          </w:r>
        </w:p>
      </w:docPartBody>
    </w:docPart>
    <w:docPart>
      <w:docPartPr>
        <w:name w:val="FFB559B701BF4611A1751BFFCC65F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C98E2-C35C-4C83-95D5-323B0D38E532}"/>
      </w:docPartPr>
      <w:docPartBody>
        <w:p w:rsidR="0063421A" w:rsidRDefault="00CC2F3C" w:rsidP="00CC2F3C">
          <w:pPr>
            <w:pStyle w:val="FFB559B701BF4611A1751BFFCC65F3D6"/>
          </w:pPr>
          <w:r w:rsidRPr="001062D5">
            <w:rPr>
              <w:rStyle w:val="Textodelmarcadordeposicin"/>
            </w:rPr>
            <w:t>Elija un elemento.</w:t>
          </w:r>
        </w:p>
      </w:docPartBody>
    </w:docPart>
    <w:docPart>
      <w:docPartPr>
        <w:name w:val="19DEC21CC78A468A9CB40A8BB5A4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8BFD4-25F1-4382-B557-8466799A52D0}"/>
      </w:docPartPr>
      <w:docPartBody>
        <w:p w:rsidR="0063421A" w:rsidRDefault="00CC2F3C" w:rsidP="00CC2F3C">
          <w:pPr>
            <w:pStyle w:val="19DEC21CC78A468A9CB40A8BB5A4D01F"/>
          </w:pPr>
          <w:r w:rsidRPr="001062D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 Win95B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9B"/>
    <w:rsid w:val="00242ECD"/>
    <w:rsid w:val="004F4689"/>
    <w:rsid w:val="00595573"/>
    <w:rsid w:val="0063421A"/>
    <w:rsid w:val="00785EA1"/>
    <w:rsid w:val="00A2181A"/>
    <w:rsid w:val="00AD498B"/>
    <w:rsid w:val="00BD589B"/>
    <w:rsid w:val="00CC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F4689"/>
    <w:rPr>
      <w:color w:val="808080"/>
    </w:rPr>
  </w:style>
  <w:style w:type="paragraph" w:customStyle="1" w:styleId="89B32A3B46FA49E4804C525E1882D087">
    <w:name w:val="89B32A3B46FA49E4804C525E1882D087"/>
    <w:rsid w:val="00AD498B"/>
    <w:pPr>
      <w:spacing w:after="200" w:line="276" w:lineRule="auto"/>
    </w:pPr>
    <w:rPr>
      <w:rFonts w:eastAsiaTheme="minorHAnsi"/>
      <w:lang w:eastAsia="en-US"/>
    </w:rPr>
  </w:style>
  <w:style w:type="paragraph" w:customStyle="1" w:styleId="A01C475C36C1424A82F4900565266217">
    <w:name w:val="A01C475C36C1424A82F4900565266217"/>
    <w:rsid w:val="00CC2F3C"/>
  </w:style>
  <w:style w:type="paragraph" w:customStyle="1" w:styleId="A01C475C36C1424A82F49005652662171">
    <w:name w:val="A01C475C36C1424A82F49005652662171"/>
    <w:rsid w:val="00CC2F3C"/>
    <w:pPr>
      <w:spacing w:after="200" w:line="276" w:lineRule="auto"/>
    </w:pPr>
    <w:rPr>
      <w:rFonts w:eastAsiaTheme="minorHAnsi"/>
      <w:lang w:eastAsia="en-US"/>
    </w:rPr>
  </w:style>
  <w:style w:type="paragraph" w:customStyle="1" w:styleId="89B32A3B46FA49E4804C525E1882D0871">
    <w:name w:val="89B32A3B46FA49E4804C525E1882D0871"/>
    <w:rsid w:val="00CC2F3C"/>
    <w:pPr>
      <w:spacing w:after="200" w:line="276" w:lineRule="auto"/>
    </w:pPr>
    <w:rPr>
      <w:rFonts w:eastAsiaTheme="minorHAnsi"/>
      <w:lang w:eastAsia="en-US"/>
    </w:rPr>
  </w:style>
  <w:style w:type="paragraph" w:customStyle="1" w:styleId="A01C475C36C1424A82F49005652662172">
    <w:name w:val="A01C475C36C1424A82F49005652662172"/>
    <w:rsid w:val="00CC2F3C"/>
    <w:pPr>
      <w:spacing w:after="200" w:line="276" w:lineRule="auto"/>
    </w:pPr>
    <w:rPr>
      <w:rFonts w:eastAsiaTheme="minorHAnsi"/>
      <w:lang w:eastAsia="en-US"/>
    </w:rPr>
  </w:style>
  <w:style w:type="paragraph" w:customStyle="1" w:styleId="89B32A3B46FA49E4804C525E1882D0872">
    <w:name w:val="89B32A3B46FA49E4804C525E1882D0872"/>
    <w:rsid w:val="00CC2F3C"/>
    <w:pPr>
      <w:spacing w:after="200" w:line="276" w:lineRule="auto"/>
    </w:pPr>
    <w:rPr>
      <w:rFonts w:eastAsiaTheme="minorHAnsi"/>
      <w:lang w:eastAsia="en-US"/>
    </w:rPr>
  </w:style>
  <w:style w:type="paragraph" w:customStyle="1" w:styleId="A01C475C36C1424A82F49005652662173">
    <w:name w:val="A01C475C36C1424A82F49005652662173"/>
    <w:rsid w:val="00CC2F3C"/>
    <w:pPr>
      <w:spacing w:after="200" w:line="276" w:lineRule="auto"/>
    </w:pPr>
    <w:rPr>
      <w:rFonts w:eastAsiaTheme="minorHAnsi"/>
      <w:lang w:eastAsia="en-US"/>
    </w:rPr>
  </w:style>
  <w:style w:type="paragraph" w:customStyle="1" w:styleId="89B32A3B46FA49E4804C525E1882D0873">
    <w:name w:val="89B32A3B46FA49E4804C525E1882D0873"/>
    <w:rsid w:val="00CC2F3C"/>
    <w:pPr>
      <w:spacing w:after="200" w:line="276" w:lineRule="auto"/>
    </w:pPr>
    <w:rPr>
      <w:rFonts w:eastAsiaTheme="minorHAnsi"/>
      <w:lang w:eastAsia="en-US"/>
    </w:rPr>
  </w:style>
  <w:style w:type="paragraph" w:customStyle="1" w:styleId="9571EC689683479D8CC0043DBA09245C">
    <w:name w:val="9571EC689683479D8CC0043DBA09245C"/>
    <w:rsid w:val="00CC2F3C"/>
  </w:style>
  <w:style w:type="paragraph" w:customStyle="1" w:styleId="FFB559B701BF4611A1751BFFCC65F3D6">
    <w:name w:val="FFB559B701BF4611A1751BFFCC65F3D6"/>
    <w:rsid w:val="00CC2F3C"/>
  </w:style>
  <w:style w:type="paragraph" w:customStyle="1" w:styleId="19DEC21CC78A468A9CB40A8BB5A4D01F">
    <w:name w:val="19DEC21CC78A468A9CB40A8BB5A4D01F"/>
    <w:rsid w:val="00CC2F3C"/>
  </w:style>
  <w:style w:type="paragraph" w:customStyle="1" w:styleId="5351F8EB93A44D4B8B6D829429880B53">
    <w:name w:val="5351F8EB93A44D4B8B6D829429880B53"/>
    <w:rsid w:val="0063421A"/>
  </w:style>
  <w:style w:type="paragraph" w:customStyle="1" w:styleId="89B32A3B46FA49E4804C525E1882D0874">
    <w:name w:val="89B32A3B46FA49E4804C525E1882D0874"/>
    <w:rsid w:val="0063421A"/>
    <w:pPr>
      <w:spacing w:after="200" w:line="276" w:lineRule="auto"/>
    </w:pPr>
    <w:rPr>
      <w:rFonts w:eastAsiaTheme="minorHAnsi"/>
      <w:lang w:eastAsia="en-US"/>
    </w:rPr>
  </w:style>
  <w:style w:type="paragraph" w:customStyle="1" w:styleId="89B32A3B46FA49E4804C525E1882D0875">
    <w:name w:val="89B32A3B46FA49E4804C525E1882D0875"/>
    <w:rsid w:val="004F4689"/>
    <w:pPr>
      <w:spacing w:after="200" w:line="276" w:lineRule="auto"/>
    </w:pPr>
    <w:rPr>
      <w:rFonts w:eastAsiaTheme="minorHAnsi"/>
      <w:lang w:eastAsia="en-US"/>
    </w:rPr>
  </w:style>
  <w:style w:type="paragraph" w:customStyle="1" w:styleId="89B32A3B46FA49E4804C525E1882D0876">
    <w:name w:val="89B32A3B46FA49E4804C525E1882D0876"/>
    <w:rsid w:val="004F468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92CA17EE509409BB405A1FC5CE931" ma:contentTypeVersion="13" ma:contentTypeDescription="Crear nuevo documento." ma:contentTypeScope="" ma:versionID="657b87dc10ef5a8aa414d8e29db312be">
  <xsd:schema xmlns:xsd="http://www.w3.org/2001/XMLSchema" xmlns:xs="http://www.w3.org/2001/XMLSchema" xmlns:p="http://schemas.microsoft.com/office/2006/metadata/properties" xmlns:ns3="ee871b31-7d45-4811-b085-adf46d670c27" xmlns:ns4="2adac231-e1d8-4187-b0b8-7e9d0bebe256" targetNamespace="http://schemas.microsoft.com/office/2006/metadata/properties" ma:root="true" ma:fieldsID="18b54d13e6adbd4d7a3e4e174d4d87cb" ns3:_="" ns4:_="">
    <xsd:import namespace="ee871b31-7d45-4811-b085-adf46d670c27"/>
    <xsd:import namespace="2adac231-e1d8-4187-b0b8-7e9d0bebe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71b31-7d45-4811-b085-adf46d670c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ac231-e1d8-4187-b0b8-7e9d0bebe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798B-5CA9-4D26-AAB5-36EBA9D98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3ACCBD-D8DB-4EC4-9ED1-3D29E2C7DC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CBAC7F-C542-4CDF-90AD-CFAB6908D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871b31-7d45-4811-b085-adf46d670c27"/>
    <ds:schemaRef ds:uri="2adac231-e1d8-4187-b0b8-7e9d0bebe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BEC3A-BE3C-4E16-ACB4-C0484BC3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SANTIAGO POMA LOJANO</dc:creator>
  <cp:keywords/>
  <dc:description/>
  <cp:lastModifiedBy>Santiago Poma</cp:lastModifiedBy>
  <cp:revision>10</cp:revision>
  <dcterms:created xsi:type="dcterms:W3CDTF">2020-05-09T23:46:00Z</dcterms:created>
  <dcterms:modified xsi:type="dcterms:W3CDTF">2022-05-30T17:37:00Z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0x010100F0292CA17EE509409BB405A1FC5CE931</vt:lpwstr>
  </property>
</Properties>
</file>